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523EC" w14:textId="77777777" w:rsidR="00C62D5F" w:rsidRDefault="00C62D5F">
      <w:pPr>
        <w:jc w:val="center"/>
        <w:rPr>
          <w:rFonts w:ascii="Tahoma" w:hAnsi="Tahoma"/>
          <w:b/>
        </w:rPr>
      </w:pPr>
    </w:p>
    <w:p w14:paraId="6E1FC9A2" w14:textId="77777777" w:rsidR="00C62D5F" w:rsidRDefault="00C62D5F">
      <w:pPr>
        <w:jc w:val="center"/>
        <w:rPr>
          <w:rFonts w:ascii="Tahoma" w:hAnsi="Tahoma"/>
          <w:b/>
        </w:rPr>
      </w:pPr>
    </w:p>
    <w:p w14:paraId="54872ED5" w14:textId="77777777" w:rsidR="00C62D5F" w:rsidRDefault="00C62D5F">
      <w:pPr>
        <w:jc w:val="center"/>
        <w:rPr>
          <w:rFonts w:ascii="Tahoma" w:hAnsi="Tahoma"/>
          <w:b/>
        </w:rPr>
      </w:pPr>
    </w:p>
    <w:p w14:paraId="611C7945" w14:textId="77777777" w:rsidR="00C62D5F" w:rsidRDefault="00C62D5F">
      <w:pPr>
        <w:jc w:val="center"/>
        <w:rPr>
          <w:rFonts w:ascii="Tahoma" w:hAnsi="Tahoma"/>
          <w:b/>
        </w:rPr>
      </w:pPr>
    </w:p>
    <w:p w14:paraId="1C652861" w14:textId="77777777" w:rsidR="00771F15" w:rsidRDefault="00771F15">
      <w:pPr>
        <w:jc w:val="center"/>
        <w:rPr>
          <w:rFonts w:ascii="Tahoma" w:hAnsi="Tahoma"/>
          <w:b/>
        </w:rPr>
      </w:pPr>
    </w:p>
    <w:p w14:paraId="6FCAE2AF" w14:textId="77777777" w:rsidR="00771F15" w:rsidRDefault="00771F15">
      <w:pPr>
        <w:jc w:val="center"/>
        <w:rPr>
          <w:rFonts w:ascii="Tahoma" w:hAnsi="Tahoma"/>
          <w:b/>
        </w:rPr>
      </w:pPr>
    </w:p>
    <w:p w14:paraId="55673E6C" w14:textId="77777777" w:rsidR="00771F15" w:rsidRDefault="00771F15">
      <w:pPr>
        <w:jc w:val="center"/>
        <w:rPr>
          <w:rFonts w:ascii="Tahoma" w:hAnsi="Tahoma"/>
          <w:b/>
        </w:rPr>
      </w:pPr>
    </w:p>
    <w:p w14:paraId="74D28FF8" w14:textId="77777777" w:rsidR="00C62D5F" w:rsidRDefault="00C62D5F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North America </w:t>
      </w:r>
      <w:r w:rsidRPr="00447B69">
        <w:rPr>
          <w:rFonts w:ascii="Tahoma" w:hAnsi="Tahoma"/>
          <w:b/>
        </w:rPr>
        <w:t xml:space="preserve">Options Worksheet </w:t>
      </w:r>
      <w:r>
        <w:rPr>
          <w:rFonts w:ascii="Tahoma" w:hAnsi="Tahoma"/>
          <w:b/>
        </w:rPr>
        <w:t>(OWS)</w:t>
      </w:r>
    </w:p>
    <w:p w14:paraId="4CEA1C06" w14:textId="77777777" w:rsidR="00C62D5F" w:rsidRDefault="00C62D5F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Analog Telephones ONLY</w:t>
      </w:r>
    </w:p>
    <w:p w14:paraId="4C41E0A1" w14:textId="77777777" w:rsidR="00C62D5F" w:rsidRDefault="00C62D5F">
      <w:pPr>
        <w:jc w:val="center"/>
        <w:rPr>
          <w:rFonts w:ascii="Tahoma" w:hAnsi="Tahoma"/>
          <w:b/>
        </w:rPr>
      </w:pPr>
    </w:p>
    <w:p w14:paraId="16536126" w14:textId="77777777" w:rsidR="00C62D5F" w:rsidRPr="00447B69" w:rsidRDefault="00C62D5F" w:rsidP="004648E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Every Section of this form must be completely filled out prior to acceptance by Cetis.  </w:t>
      </w:r>
    </w:p>
    <w:p w14:paraId="17C2AE6C" w14:textId="77777777" w:rsidR="00C62D5F" w:rsidRPr="00447B69" w:rsidRDefault="00C62D5F">
      <w:pPr>
        <w:jc w:val="center"/>
        <w:rPr>
          <w:rFonts w:ascii="Tahoma" w:hAnsi="Tahoma" w:cs="Arial"/>
          <w:b/>
        </w:rPr>
      </w:pPr>
    </w:p>
    <w:p w14:paraId="22AA20E1" w14:textId="77777777" w:rsidR="00C62D5F" w:rsidRPr="00447B69" w:rsidRDefault="00C62D5F" w:rsidP="006658BF">
      <w:pPr>
        <w:rPr>
          <w:rFonts w:ascii="Tahoma" w:hAnsi="Tahoma"/>
          <w:b/>
        </w:rPr>
      </w:pPr>
      <w:r>
        <w:rPr>
          <w:rFonts w:ascii="Tahoma" w:hAnsi="Tahoma"/>
          <w:b/>
        </w:rPr>
        <w:t>Section 1</w:t>
      </w:r>
    </w:p>
    <w:p w14:paraId="73BC21B1" w14:textId="77777777" w:rsidR="00C62D5F" w:rsidRPr="004A6187" w:rsidRDefault="00C62D5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 xml:space="preserve">NOTE:  </w:t>
      </w:r>
      <w:r>
        <w:rPr>
          <w:rFonts w:ascii="Tahoma" w:hAnsi="Tahoma"/>
          <w:color w:val="FF0000"/>
        </w:rPr>
        <w:t>Section 1</w:t>
      </w:r>
      <w:r w:rsidRPr="004A6187">
        <w:rPr>
          <w:rFonts w:ascii="Tahoma" w:hAnsi="Tahoma"/>
          <w:color w:val="FF0000"/>
        </w:rPr>
        <w:t xml:space="preserve"> should </w:t>
      </w:r>
      <w:r w:rsidRPr="004A6187">
        <w:rPr>
          <w:rFonts w:ascii="Tahoma" w:hAnsi="Tahoma"/>
          <w:color w:val="FF0000"/>
          <w:u w:val="single"/>
        </w:rPr>
        <w:t>ONLY</w:t>
      </w:r>
      <w:r w:rsidRPr="004A6187">
        <w:rPr>
          <w:rFonts w:ascii="Tahoma" w:hAnsi="Tahoma"/>
          <w:color w:val="FF0000"/>
        </w:rPr>
        <w:t xml:space="preserve"> be completed by the company purchasing directly from Cetis, Inc.</w:t>
      </w:r>
      <w:r>
        <w:rPr>
          <w:rFonts w:ascii="Tahoma" w:hAnsi="Tahoma"/>
          <w:color w:val="FF0000"/>
        </w:rPr>
        <w:t xml:space="preserve">  If you are completing this form on behalf of the end user, Section 3 is also required.</w:t>
      </w:r>
    </w:p>
    <w:p w14:paraId="136567DC" w14:textId="117A4D4B" w:rsidR="00C62D5F" w:rsidRPr="00585FBC" w:rsidRDefault="00C62D5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Distributor / Dealer Company Name</w:t>
      </w:r>
      <w:proofErr w:type="gramStart"/>
      <w:r w:rsidRPr="00585FBC">
        <w:rPr>
          <w:rFonts w:ascii="Tahoma" w:hAnsi="Tahoma"/>
        </w:rPr>
        <w:t xml:space="preserve">:  </w:t>
      </w:r>
      <w:bookmarkStart w:id="0" w:name="Text7"/>
      <w:proofErr w:type="gramEnd"/>
      <w:del w:id="1" w:author="John Grubb" w:date="2015-01-27T16:24:00Z">
        <w:r w:rsidDel="005D6F86">
          <w:rPr>
            <w:rFonts w:ascii="Tahoma" w:hAnsi="Tahoma"/>
            <w:bdr w:val="single" w:sz="4" w:space="0" w:color="auto"/>
          </w:rPr>
          <w:fldChar w:fldCharType="begin">
            <w:ffData>
              <w:name w:val="Text7"/>
              <w:enabled/>
              <w:calcOnExit w:val="0"/>
              <w:textInput>
                <w:format w:val="FIRST CAPITAL"/>
              </w:textInput>
            </w:ffData>
          </w:fldChar>
        </w:r>
        <w:r w:rsidDel="005D6F86">
          <w:rPr>
            <w:rFonts w:ascii="Tahoma" w:hAnsi="Tahoma"/>
            <w:bdr w:val="single" w:sz="4" w:space="0" w:color="auto"/>
          </w:rPr>
          <w:delInstrText xml:space="preserve"> FORMTEXT </w:delInstrText>
        </w:r>
        <w:r w:rsidDel="005D6F86">
          <w:rPr>
            <w:rFonts w:ascii="Tahoma" w:hAnsi="Tahoma"/>
            <w:bdr w:val="single" w:sz="4" w:space="0" w:color="auto"/>
          </w:rPr>
        </w:r>
        <w:r w:rsidDel="005D6F86">
          <w:rPr>
            <w:rFonts w:ascii="Tahoma" w:hAnsi="Tahoma"/>
            <w:bdr w:val="single" w:sz="4" w:space="0" w:color="auto"/>
          </w:rPr>
          <w:fldChar w:fldCharType="separate"/>
        </w:r>
        <w:r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Del="005D6F86">
          <w:rPr>
            <w:rFonts w:ascii="Tahoma" w:hAnsi="Tahoma"/>
            <w:bdr w:val="single" w:sz="4" w:space="0" w:color="auto"/>
          </w:rPr>
          <w:fldChar w:fldCharType="end"/>
        </w:r>
      </w:del>
      <w:bookmarkEnd w:id="0"/>
    </w:p>
    <w:p w14:paraId="344E0D68" w14:textId="63FD2E0B" w:rsidR="00C62D5F" w:rsidRPr="00585FBC" w:rsidRDefault="00C62D5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Contact Name</w:t>
      </w:r>
      <w:proofErr w:type="gramStart"/>
      <w:r w:rsidRPr="00585FBC">
        <w:rPr>
          <w:rFonts w:ascii="Tahoma" w:hAnsi="Tahoma"/>
        </w:rPr>
        <w:t xml:space="preserve">:  </w:t>
      </w:r>
      <w:bookmarkStart w:id="2" w:name="Text8"/>
      <w:proofErr w:type="gramEnd"/>
      <w:del w:id="3" w:author="John Grubb" w:date="2015-01-27T16:24:00Z">
        <w:r w:rsidRPr="00585FBC" w:rsidDel="005D6F86">
          <w:rPr>
            <w:rFonts w:ascii="Tahoma" w:hAnsi="Tahoma"/>
            <w:bdr w:val="single" w:sz="4" w:space="0" w:color="auto"/>
          </w:rPr>
          <w:fldChar w:fldCharType="begin">
            <w:ffData>
              <w:name w:val="Text8"/>
              <w:enabled/>
              <w:calcOnExit w:val="0"/>
              <w:textInput>
                <w:format w:val="FIRST CAPITAL"/>
              </w:textInput>
            </w:ffData>
          </w:fldChar>
        </w:r>
        <w:r w:rsidRPr="00585FBC" w:rsidDel="005D6F86">
          <w:rPr>
            <w:rFonts w:ascii="Tahoma" w:hAnsi="Tahoma"/>
            <w:bdr w:val="single" w:sz="4" w:space="0" w:color="auto"/>
          </w:rPr>
          <w:delInstrText xml:space="preserve"> FORMTEXT </w:delInstrText>
        </w:r>
        <w:r w:rsidRPr="00585FBC" w:rsidDel="005D6F86">
          <w:rPr>
            <w:rFonts w:ascii="Tahoma" w:hAnsi="Tahoma"/>
            <w:bdr w:val="single" w:sz="4" w:space="0" w:color="auto"/>
          </w:rPr>
        </w:r>
        <w:r w:rsidRPr="00585FBC" w:rsidDel="005D6F86">
          <w:rPr>
            <w:rFonts w:ascii="Tahoma" w:hAnsi="Tahoma"/>
            <w:bdr w:val="single" w:sz="4" w:space="0" w:color="auto"/>
          </w:rPr>
          <w:fldChar w:fldCharType="separate"/>
        </w:r>
        <w:r w:rsidRPr="00585FBC"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RPr="00585FBC"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RPr="00585FBC"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RPr="00585FBC"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RPr="00585FBC" w:rsidDel="005D6F86">
          <w:rPr>
            <w:rFonts w:ascii="Tahoma" w:hAnsi="Tahoma"/>
            <w:noProof/>
            <w:bdr w:val="single" w:sz="4" w:space="0" w:color="auto"/>
          </w:rPr>
          <w:delText> </w:delText>
        </w:r>
        <w:r w:rsidRPr="00585FBC" w:rsidDel="005D6F86">
          <w:rPr>
            <w:rFonts w:ascii="Tahoma" w:hAnsi="Tahoma"/>
            <w:bdr w:val="single" w:sz="4" w:space="0" w:color="auto"/>
          </w:rPr>
          <w:fldChar w:fldCharType="end"/>
        </w:r>
      </w:del>
      <w:bookmarkStart w:id="4" w:name="_GoBack"/>
      <w:bookmarkEnd w:id="2"/>
      <w:bookmarkEnd w:id="4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Email Address:  </w:t>
      </w:r>
      <w:bookmarkStart w:id="5" w:name="Text9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5"/>
    </w:p>
    <w:p w14:paraId="3165283F" w14:textId="77777777" w:rsidR="00C62D5F" w:rsidRPr="00585FBC" w:rsidRDefault="00C62D5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Purchase Order Number: </w:t>
      </w:r>
      <w:r w:rsidRPr="00585FBC">
        <w:rPr>
          <w:rFonts w:ascii="Tahoma" w:hAnsi="Tahoma"/>
        </w:rPr>
        <w:tab/>
      </w:r>
      <w:bookmarkStart w:id="6" w:name="Text2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6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>Telephone Number</w:t>
      </w:r>
      <w:r>
        <w:rPr>
          <w:rFonts w:ascii="Tahoma" w:hAnsi="Tahoma"/>
        </w:rPr>
        <w:t xml:space="preserve"> </w:t>
      </w:r>
      <w:r w:rsidRPr="00585FBC">
        <w:rPr>
          <w:rFonts w:ascii="Tahoma" w:hAnsi="Tahoma"/>
        </w:rPr>
        <w:t xml:space="preserve">:  </w:t>
      </w:r>
      <w:bookmarkStart w:id="7" w:name="Text3"/>
      <w:r>
        <w:rPr>
          <w:rFonts w:ascii="Tahoma" w:hAnsi="Tahoma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bdr w:val="single" w:sz="4" w:space="0" w:color="auto"/>
        </w:rPr>
        <w:instrText xml:space="preserve"> FORMTEXT </w:instrText>
      </w:r>
      <w:r>
        <w:rPr>
          <w:rFonts w:ascii="Tahoma" w:hAnsi="Tahoma"/>
          <w:bdr w:val="single" w:sz="4" w:space="0" w:color="auto"/>
        </w:rPr>
      </w:r>
      <w:r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bdr w:val="single" w:sz="4" w:space="0" w:color="auto"/>
        </w:rPr>
        <w:fldChar w:fldCharType="end"/>
      </w:r>
      <w:bookmarkEnd w:id="7"/>
    </w:p>
    <w:p w14:paraId="10C5CE15" w14:textId="77777777" w:rsidR="00C62D5F" w:rsidRPr="00585FBC" w:rsidRDefault="00C62D5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Fax Number:  </w:t>
      </w:r>
      <w:bookmarkStart w:id="8" w:name="Text4"/>
      <w:r>
        <w:rPr>
          <w:rFonts w:ascii="Tahoma" w:hAnsi="Tahoma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ahoma" w:hAnsi="Tahoma"/>
          <w:bdr w:val="single" w:sz="4" w:space="0" w:color="auto"/>
        </w:rPr>
        <w:instrText xml:space="preserve"> FORMTEXT </w:instrText>
      </w:r>
      <w:r>
        <w:rPr>
          <w:rFonts w:ascii="Tahoma" w:hAnsi="Tahoma"/>
          <w:bdr w:val="single" w:sz="4" w:space="0" w:color="auto"/>
        </w:rPr>
      </w:r>
      <w:r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bdr w:val="single" w:sz="4" w:space="0" w:color="auto"/>
        </w:rPr>
        <w:fldChar w:fldCharType="end"/>
      </w:r>
      <w:bookmarkEnd w:id="8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On Site Date:  </w:t>
      </w:r>
      <w:bookmarkStart w:id="9" w:name="Text19"/>
      <w:r>
        <w:rPr>
          <w:rFonts w:ascii="Tahoma" w:hAnsi="Tahoma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bdr w:val="single" w:sz="4" w:space="0" w:color="auto"/>
        </w:rPr>
        <w:instrText xml:space="preserve"> FORMTEXT </w:instrText>
      </w:r>
      <w:r>
        <w:rPr>
          <w:rFonts w:ascii="Tahoma" w:hAnsi="Tahoma"/>
          <w:bdr w:val="single" w:sz="4" w:space="0" w:color="auto"/>
        </w:rPr>
      </w:r>
      <w:r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bdr w:val="single" w:sz="4" w:space="0" w:color="auto"/>
        </w:rPr>
        <w:fldChar w:fldCharType="end"/>
      </w:r>
      <w:bookmarkEnd w:id="9"/>
    </w:p>
    <w:p w14:paraId="0F7FC343" w14:textId="77777777" w:rsidR="00C62D5F" w:rsidRPr="00585FBC" w:rsidRDefault="00C62D5F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bdr w:val="single" w:sz="4" w:space="0" w:color="auto"/>
        </w:rPr>
      </w:pPr>
      <w:r w:rsidRPr="00585FBC">
        <w:rPr>
          <w:rFonts w:ascii="Tahoma" w:hAnsi="Tahoma"/>
        </w:rPr>
        <w:t>Country of Ultimate Destination</w:t>
      </w:r>
      <w:r>
        <w:rPr>
          <w:rFonts w:ascii="Tahoma" w:hAnsi="Tahoma"/>
        </w:rPr>
        <w:t xml:space="preserve"> (required field for </w:t>
      </w:r>
      <w:r w:rsidRPr="00B16481">
        <w:rPr>
          <w:rFonts w:ascii="Tahoma" w:hAnsi="Tahoma"/>
          <w:u w:val="single"/>
        </w:rPr>
        <w:t>ALL</w:t>
      </w:r>
      <w:r>
        <w:rPr>
          <w:rFonts w:ascii="Tahoma" w:hAnsi="Tahoma"/>
        </w:rPr>
        <w:t xml:space="preserve"> orders)</w:t>
      </w:r>
      <w:r w:rsidRPr="00585FBC">
        <w:rPr>
          <w:rFonts w:ascii="Tahoma" w:hAnsi="Tahoma"/>
        </w:rPr>
        <w:t xml:space="preserve">:  </w:t>
      </w:r>
      <w:bookmarkStart w:id="10" w:name="Text18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format w:val="FIRST CAPITAL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10"/>
    </w:p>
    <w:p w14:paraId="3372ADB1" w14:textId="77777777" w:rsidR="00C62D5F" w:rsidRPr="00917D87" w:rsidRDefault="00C62D5F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2</w:t>
      </w:r>
    </w:p>
    <w:p w14:paraId="517E3CA9" w14:textId="77777777" w:rsidR="00C62D5F" w:rsidRPr="004A6187" w:rsidRDefault="00C62D5F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 xml:space="preserve">NOTE:  If you are a reseller that has purchased </w:t>
      </w:r>
      <w:r>
        <w:rPr>
          <w:rFonts w:ascii="Tahoma" w:hAnsi="Tahoma"/>
          <w:color w:val="FF0000"/>
        </w:rPr>
        <w:t>Cetis</w:t>
      </w:r>
      <w:r w:rsidRPr="004A6187">
        <w:rPr>
          <w:rFonts w:ascii="Tahoma" w:hAnsi="Tahoma"/>
          <w:color w:val="FF0000"/>
        </w:rPr>
        <w:t xml:space="preserve"> products from a Master Distributor (not directly from Cetis) please complete </w:t>
      </w:r>
      <w:r>
        <w:rPr>
          <w:rFonts w:ascii="Tahoma" w:hAnsi="Tahoma"/>
          <w:color w:val="FF0000"/>
        </w:rPr>
        <w:t>Section 2</w:t>
      </w:r>
      <w:r w:rsidRPr="004A6187">
        <w:rPr>
          <w:rFonts w:ascii="Tahoma" w:hAnsi="Tahoma"/>
          <w:color w:val="FF0000"/>
        </w:rPr>
        <w:t xml:space="preserve"> and email this document back to the Master Distributor from whom you have purchased our products.  Please do not complete the information in </w:t>
      </w:r>
      <w:r>
        <w:rPr>
          <w:rFonts w:ascii="Tahoma" w:hAnsi="Tahoma"/>
          <w:color w:val="FF0000"/>
        </w:rPr>
        <w:t>Section 1</w:t>
      </w:r>
      <w:r w:rsidRPr="004A6187">
        <w:rPr>
          <w:rFonts w:ascii="Tahoma" w:hAnsi="Tahoma"/>
          <w:color w:val="FF0000"/>
        </w:rPr>
        <w:t>.</w:t>
      </w:r>
    </w:p>
    <w:p w14:paraId="72EA05AB" w14:textId="77777777" w:rsidR="00C62D5F" w:rsidRPr="00585FBC" w:rsidRDefault="00C62D5F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Reseller Company Name:  </w:t>
      </w:r>
      <w:bookmarkStart w:id="11" w:name="Text10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11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Contact Name:  </w:t>
      </w:r>
      <w:bookmarkStart w:id="12" w:name="Text11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12"/>
    </w:p>
    <w:p w14:paraId="16E86F01" w14:textId="77777777" w:rsidR="00C62D5F" w:rsidRPr="00585FBC" w:rsidRDefault="00C62D5F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Email Address: </w:t>
      </w:r>
      <w:bookmarkStart w:id="13" w:name="Text12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13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</w:p>
    <w:p w14:paraId="6DF732D5" w14:textId="77777777" w:rsidR="00C62D5F" w:rsidRPr="00585FBC" w:rsidRDefault="00C62D5F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Telephone Number (Include Country Code</w:t>
      </w:r>
      <w:r>
        <w:rPr>
          <w:rFonts w:ascii="Tahoma" w:hAnsi="Tahoma"/>
        </w:rPr>
        <w:t>, if applicable</w:t>
      </w:r>
      <w:r w:rsidRPr="00585FBC">
        <w:rPr>
          <w:rFonts w:ascii="Tahoma" w:hAnsi="Tahoma"/>
        </w:rPr>
        <w:t xml:space="preserve">):  </w:t>
      </w:r>
      <w:bookmarkStart w:id="14" w:name="Text13"/>
      <w:r>
        <w:rPr>
          <w:rFonts w:ascii="Tahoma" w:hAnsi="Tahoma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ahoma" w:hAnsi="Tahoma"/>
          <w:bdr w:val="single" w:sz="4" w:space="0" w:color="auto"/>
        </w:rPr>
        <w:instrText xml:space="preserve"> FORMTEXT </w:instrText>
      </w:r>
      <w:r>
        <w:rPr>
          <w:rFonts w:ascii="Tahoma" w:hAnsi="Tahoma"/>
          <w:bdr w:val="single" w:sz="4" w:space="0" w:color="auto"/>
        </w:rPr>
      </w:r>
      <w:r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bdr w:val="single" w:sz="4" w:space="0" w:color="auto"/>
        </w:rPr>
        <w:fldChar w:fldCharType="end"/>
      </w:r>
      <w:bookmarkEnd w:id="14"/>
    </w:p>
    <w:p w14:paraId="3F65FB6E" w14:textId="77777777" w:rsidR="00C62D5F" w:rsidRDefault="00C62D5F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 xml:space="preserve">Section 3: End User Information (Required) </w:t>
      </w:r>
    </w:p>
    <w:p w14:paraId="466B9416" w14:textId="77777777" w:rsidR="00C62D5F" w:rsidRPr="004A6187" w:rsidRDefault="00C62D5F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 xml:space="preserve">NOTE: If you are a hotel or end user, complete </w:t>
      </w:r>
      <w:r>
        <w:rPr>
          <w:rFonts w:ascii="Tahoma" w:hAnsi="Tahoma"/>
          <w:color w:val="FF0000"/>
        </w:rPr>
        <w:t>Section 3</w:t>
      </w:r>
      <w:r w:rsidRPr="004A6187">
        <w:rPr>
          <w:rFonts w:ascii="Tahoma" w:hAnsi="Tahoma"/>
          <w:color w:val="FF0000"/>
        </w:rPr>
        <w:t xml:space="preserve">.  Please do not populate either </w:t>
      </w:r>
      <w:r>
        <w:rPr>
          <w:rFonts w:ascii="Tahoma" w:hAnsi="Tahoma"/>
          <w:color w:val="FF0000"/>
        </w:rPr>
        <w:t>Section 1 or Section 2</w:t>
      </w:r>
      <w:r w:rsidRPr="004A6187">
        <w:rPr>
          <w:rFonts w:ascii="Tahoma" w:hAnsi="Tahoma"/>
          <w:color w:val="FF0000"/>
        </w:rPr>
        <w:t xml:space="preserve"> above.  Once complete, please email this document back to the Cetis Partner from whom you purchased your products.  Do not send this form directly back to Cetis.</w:t>
      </w:r>
    </w:p>
    <w:p w14:paraId="281CE3C4" w14:textId="77777777" w:rsidR="00C62D5F" w:rsidRPr="00585FBC" w:rsidRDefault="00C62D5F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Hotel or End User Name:  </w:t>
      </w:r>
      <w:bookmarkStart w:id="15" w:name="Text14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15"/>
    </w:p>
    <w:p w14:paraId="775A8C86" w14:textId="77777777" w:rsidR="00C62D5F" w:rsidRPr="00585FBC" w:rsidRDefault="00C62D5F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City:  </w:t>
      </w:r>
      <w:bookmarkStart w:id="16" w:name="Text15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16"/>
      <w:r w:rsidRPr="00585FBC">
        <w:rPr>
          <w:rFonts w:ascii="Tahoma" w:hAnsi="Tahoma"/>
        </w:rPr>
        <w:t xml:space="preserve"> </w:t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State:  </w:t>
      </w:r>
      <w:bookmarkStart w:id="17" w:name="Text16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17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Country: </w:t>
      </w:r>
      <w:bookmarkStart w:id="18" w:name="Text17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18"/>
    </w:p>
    <w:p w14:paraId="67CDE4F7" w14:textId="77777777" w:rsidR="00C62D5F" w:rsidRPr="00585FBC" w:rsidRDefault="00C62D5F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Telephone Number (Include Country Code</w:t>
      </w:r>
      <w:r>
        <w:rPr>
          <w:rFonts w:ascii="Tahoma" w:hAnsi="Tahoma"/>
        </w:rPr>
        <w:t>, if applicable</w:t>
      </w:r>
      <w:r w:rsidRPr="00585FBC">
        <w:rPr>
          <w:rFonts w:ascii="Tahoma" w:hAnsi="Tahoma"/>
        </w:rPr>
        <w:t xml:space="preserve">):  </w:t>
      </w:r>
      <w:bookmarkStart w:id="19" w:name="Text20"/>
      <w:r>
        <w:rPr>
          <w:rFonts w:ascii="Tahoma" w:hAnsi="Tahoma"/>
          <w:bdr w:val="single" w:sz="4" w:space="0" w:color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ahoma" w:hAnsi="Tahoma"/>
          <w:bdr w:val="single" w:sz="4" w:space="0" w:color="auto"/>
        </w:rPr>
        <w:instrText xml:space="preserve"> FORMTEXT </w:instrText>
      </w:r>
      <w:r>
        <w:rPr>
          <w:rFonts w:ascii="Tahoma" w:hAnsi="Tahoma"/>
          <w:bdr w:val="single" w:sz="4" w:space="0" w:color="auto"/>
        </w:rPr>
      </w:r>
      <w:r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bdr w:val="single" w:sz="4" w:space="0" w:color="auto"/>
        </w:rPr>
        <w:fldChar w:fldCharType="end"/>
      </w:r>
      <w:bookmarkEnd w:id="19"/>
    </w:p>
    <w:p w14:paraId="60D5D456" w14:textId="77777777" w:rsidR="00C62D5F" w:rsidRPr="00585FBC" w:rsidRDefault="00C62D5F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Contact Name:  </w:t>
      </w:r>
      <w:bookmarkStart w:id="20" w:name="Text21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format w:val="FIRST CAPITAL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20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Email Address:  </w:t>
      </w:r>
      <w:bookmarkStart w:id="21" w:name="Text22"/>
      <w:r w:rsidRPr="00585FBC">
        <w:rPr>
          <w:rFonts w:ascii="Tahoma" w:hAnsi="Tahoma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format w:val="LOWERCASE"/>
            </w:textInput>
          </w:ffData>
        </w:fldChar>
      </w:r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Pr="00585FBC">
        <w:rPr>
          <w:rFonts w:ascii="Tahoma" w:hAnsi="Tahoma"/>
          <w:bdr w:val="single" w:sz="4" w:space="0" w:color="auto"/>
        </w:rPr>
      </w:r>
      <w:r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bdr w:val="single" w:sz="4" w:space="0" w:color="auto"/>
        </w:rPr>
        <w:fldChar w:fldCharType="end"/>
      </w:r>
      <w:bookmarkEnd w:id="21"/>
    </w:p>
    <w:p w14:paraId="063FC3B5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5743AFC6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5ABB2189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5802601B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6E2DD5C1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6F6E472B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74AD38C6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34680362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15569F65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372DA289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6CC12820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492D42F8" w14:textId="77777777" w:rsidR="00C62D5F" w:rsidRDefault="00C62D5F">
      <w:pPr>
        <w:pStyle w:val="BodyText"/>
        <w:rPr>
          <w:rFonts w:ascii="Tahoma" w:hAnsi="Tahoma"/>
          <w:sz w:val="20"/>
        </w:rPr>
      </w:pPr>
    </w:p>
    <w:p w14:paraId="686EFAEF" w14:textId="77777777" w:rsidR="00771F15" w:rsidRDefault="00771F15">
      <w:pPr>
        <w:pStyle w:val="BodyText"/>
        <w:rPr>
          <w:rFonts w:ascii="Tahoma" w:hAnsi="Tahoma"/>
          <w:sz w:val="20"/>
        </w:rPr>
      </w:pPr>
    </w:p>
    <w:p w14:paraId="049D90AC" w14:textId="77777777" w:rsidR="00771F15" w:rsidRDefault="00771F15">
      <w:pPr>
        <w:pStyle w:val="BodyText"/>
        <w:rPr>
          <w:rFonts w:ascii="Tahoma" w:hAnsi="Tahoma"/>
          <w:sz w:val="20"/>
        </w:rPr>
      </w:pPr>
    </w:p>
    <w:p w14:paraId="2BC3D4E7" w14:textId="77777777" w:rsidR="00C62D5F" w:rsidRDefault="00C62D5F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Section 4</w:t>
      </w:r>
    </w:p>
    <w:p w14:paraId="12CB6129" w14:textId="77777777" w:rsidR="00C62D5F" w:rsidRPr="003F5FB6" w:rsidRDefault="00C62D5F">
      <w:pPr>
        <w:pStyle w:val="z-TopofForm"/>
      </w:pPr>
      <w:r w:rsidRPr="003F5FB6">
        <w:t>Top of Form</w:t>
      </w:r>
    </w:p>
    <w:p w14:paraId="1F5B2110" w14:textId="77777777" w:rsidR="00C62D5F" w:rsidRPr="003F5FB6" w:rsidRDefault="00C62D5F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</w:rPr>
      </w:pPr>
      <w:r w:rsidRPr="003F5FB6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(1)</w:t>
      </w:r>
      <w:r w:rsidRPr="003F5FB6">
        <w:rPr>
          <w:rFonts w:ascii="Tahoma" w:hAnsi="Tahoma"/>
          <w:b w:val="0"/>
          <w:sz w:val="20"/>
        </w:rPr>
        <w:t xml:space="preserve">: </w:t>
      </w:r>
      <w:bookmarkStart w:id="22" w:name="Text23"/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22"/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3F5FB6">
        <w:rPr>
          <w:rFonts w:ascii="Tahoma" w:hAnsi="Tahoma"/>
          <w:b w:val="0"/>
          <w:sz w:val="20"/>
        </w:rPr>
        <w:t xml:space="preserve">Part Number: </w:t>
      </w:r>
      <w:bookmarkStart w:id="23" w:name="Text24"/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Pr="003F5FB6">
        <w:rPr>
          <w:rFonts w:ascii="Tahoma" w:hAnsi="Tahoma"/>
          <w:b w:val="0"/>
          <w:sz w:val="20"/>
          <w:bdr w:val="single" w:sz="4" w:space="0" w:color="auto"/>
        </w:rPr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23"/>
      <w:r w:rsidRPr="003F5FB6">
        <w:rPr>
          <w:rFonts w:ascii="Tahoma" w:hAnsi="Tahoma"/>
          <w:b w:val="0"/>
          <w:sz w:val="20"/>
        </w:rPr>
        <w:tab/>
      </w:r>
      <w:r w:rsidRPr="003F5FB6">
        <w:rPr>
          <w:rFonts w:ascii="Tahoma" w:hAnsi="Tahoma"/>
          <w:b w:val="0"/>
          <w:sz w:val="20"/>
        </w:rPr>
        <w:tab/>
      </w:r>
    </w:p>
    <w:p w14:paraId="06101B03" w14:textId="77777777" w:rsidR="00C62D5F" w:rsidRPr="000D1C00" w:rsidRDefault="00C62D5F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32E8FE69" w14:textId="77777777" w:rsidR="00C62D5F" w:rsidRPr="00D55965" w:rsidRDefault="00C62D5F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Pre-Programming of Memory Keys*:    </w:t>
      </w:r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</w:p>
    <w:p w14:paraId="2F74BE17" w14:textId="77777777" w:rsidR="00C62D5F" w:rsidRDefault="00C62D5F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2CAD37D2" w14:textId="77777777" w:rsidR="00C62D5F" w:rsidRDefault="00C62D5F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bookmarkStart w:id="24" w:name="Dropdown6"/>
      <w:r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bookmarkEnd w:id="24"/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bookmarkStart w:id="25" w:name="Text25"/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bookmarkEnd w:id="25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0C43475D" w14:textId="77777777" w:rsidR="00C62D5F" w:rsidRPr="003B5289" w:rsidRDefault="00C62D5F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0C15669F" w14:textId="77777777" w:rsidR="00C62D5F" w:rsidRDefault="005D6F86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5B2D3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95pt;height:1.75pt" o:hrpct="0" o:hralign="center" o:hr="t">
            <v:imagedata r:id="rId8" o:title=""/>
          </v:shape>
        </w:pict>
      </w:r>
    </w:p>
    <w:p w14:paraId="2C0E9F34" w14:textId="77777777" w:rsidR="00C62D5F" w:rsidRDefault="00C62D5F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202AD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(2)</w:t>
      </w:r>
      <w:r w:rsidRPr="00A202AD">
        <w:rPr>
          <w:rFonts w:ascii="Tahoma" w:hAnsi="Tahoma"/>
          <w:b w:val="0"/>
          <w:sz w:val="20"/>
        </w:rPr>
        <w:t xml:space="preserve">: 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b w:val="0"/>
          <w:sz w:val="20"/>
          <w:bdr w:val="single" w:sz="4" w:space="0" w:color="auto"/>
        </w:rPr>
      </w:r>
      <w:r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 xml:space="preserve">Part Number: 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b w:val="0"/>
          <w:sz w:val="20"/>
          <w:bdr w:val="single" w:sz="4" w:space="0" w:color="auto"/>
        </w:rPr>
      </w:r>
      <w:r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</w:p>
    <w:p w14:paraId="47FE65A2" w14:textId="77777777" w:rsidR="00C62D5F" w:rsidRPr="0035478C" w:rsidRDefault="00C62D5F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058DC63B" w14:textId="77777777" w:rsidR="00C62D5F" w:rsidRPr="000D1C00" w:rsidRDefault="00C62D5F" w:rsidP="0035478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Pre-Programming of Memory Keys*:    </w:t>
      </w:r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</w:p>
    <w:p w14:paraId="2AFA78C3" w14:textId="77777777" w:rsidR="00C62D5F" w:rsidRPr="000D1C00" w:rsidRDefault="00C62D5F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65F79493" w14:textId="77777777" w:rsidR="00C62D5F" w:rsidRDefault="00C62D5F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660BAD08" w14:textId="77777777" w:rsidR="00C62D5F" w:rsidRDefault="005D6F86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71C4AE23">
          <v:shape id="_x0000_i1026" type="#_x0000_t75" style="width:546.95pt;height:1.75pt" o:hrpct="0" o:hralign="center" o:hr="t">
            <v:imagedata r:id="rId9" o:title=""/>
          </v:shape>
        </w:pict>
      </w:r>
    </w:p>
    <w:p w14:paraId="68F9FFBE" w14:textId="77777777" w:rsidR="00C62D5F" w:rsidRDefault="00C62D5F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202AD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(3)</w:t>
      </w:r>
      <w:r w:rsidRPr="00A202AD">
        <w:rPr>
          <w:rFonts w:ascii="Tahoma" w:hAnsi="Tahoma"/>
          <w:b w:val="0"/>
          <w:sz w:val="20"/>
        </w:rPr>
        <w:t xml:space="preserve">: 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b w:val="0"/>
          <w:sz w:val="20"/>
          <w:bdr w:val="single" w:sz="4" w:space="0" w:color="auto"/>
        </w:rPr>
      </w:r>
      <w:r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 xml:space="preserve">Part Number: 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b w:val="0"/>
          <w:sz w:val="20"/>
          <w:bdr w:val="single" w:sz="4" w:space="0" w:color="auto"/>
        </w:rPr>
      </w:r>
      <w:r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</w:p>
    <w:p w14:paraId="59D5152E" w14:textId="77777777" w:rsidR="00C62D5F" w:rsidRPr="005B45F2" w:rsidRDefault="00C62D5F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5E9A7AE6" w14:textId="77777777" w:rsidR="00C62D5F" w:rsidRPr="005B45F2" w:rsidRDefault="00C62D5F" w:rsidP="005B45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Pre-Programming of Memory Keys*:    </w:t>
      </w:r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</w:p>
    <w:p w14:paraId="6769A6B0" w14:textId="77777777" w:rsidR="00C62D5F" w:rsidRDefault="00C62D5F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5B2CA5AC" w14:textId="77777777" w:rsidR="00C62D5F" w:rsidRDefault="00C62D5F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5ADC9B5D" w14:textId="77777777" w:rsidR="00C62D5F" w:rsidRDefault="005D6F86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2159608A">
          <v:shape id="_x0000_i1027" type="#_x0000_t75" style="width:546.95pt;height:1.75pt" o:hrpct="0" o:hralign="center" o:hr="t">
            <v:imagedata r:id="rId10" o:title=""/>
          </v:shape>
        </w:pict>
      </w:r>
    </w:p>
    <w:p w14:paraId="5C411D7E" w14:textId="77777777" w:rsidR="00C62D5F" w:rsidRDefault="00C62D5F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202AD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(4)</w:t>
      </w:r>
      <w:r w:rsidRPr="00A202AD">
        <w:rPr>
          <w:rFonts w:ascii="Tahoma" w:hAnsi="Tahoma"/>
          <w:b w:val="0"/>
          <w:sz w:val="20"/>
        </w:rPr>
        <w:t xml:space="preserve">: 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b w:val="0"/>
          <w:sz w:val="20"/>
          <w:bdr w:val="single" w:sz="4" w:space="0" w:color="auto"/>
        </w:rPr>
      </w:r>
      <w:r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 xml:space="preserve">Part Number: 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b w:val="0"/>
          <w:sz w:val="20"/>
          <w:bdr w:val="single" w:sz="4" w:space="0" w:color="auto"/>
        </w:rPr>
      </w:r>
      <w:r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</w:p>
    <w:p w14:paraId="49155B64" w14:textId="77777777" w:rsidR="00C62D5F" w:rsidRPr="003F5FB6" w:rsidRDefault="00C62D5F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535FE564" w14:textId="77777777" w:rsidR="00C62D5F" w:rsidRPr="003F5FB6" w:rsidRDefault="00C62D5F" w:rsidP="003F5F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Pre-Programming of Memory Keys*:    </w:t>
      </w:r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</w:p>
    <w:p w14:paraId="20F013E8" w14:textId="77777777" w:rsidR="00C62D5F" w:rsidRDefault="00C62D5F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3538784F" w14:textId="77777777" w:rsidR="00C62D5F" w:rsidRDefault="00C62D5F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526C3E0C" w14:textId="77777777" w:rsidR="00C62D5F" w:rsidRDefault="005D6F86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7CD9504B">
          <v:shape id="_x0000_i1028" type="#_x0000_t75" style="width:546.95pt;height:1.75pt" o:hrpct="0" o:hralign="center" o:hr="t">
            <v:imagedata r:id="rId11" o:title=""/>
          </v:shape>
        </w:pict>
      </w:r>
    </w:p>
    <w:p w14:paraId="1D9539EA" w14:textId="77777777" w:rsidR="00C62D5F" w:rsidRDefault="00C62D5F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202AD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(5)</w:t>
      </w:r>
      <w:r w:rsidRPr="00A202AD">
        <w:rPr>
          <w:rFonts w:ascii="Tahoma" w:hAnsi="Tahoma"/>
          <w:b w:val="0"/>
          <w:sz w:val="20"/>
        </w:rPr>
        <w:t xml:space="preserve">: 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b w:val="0"/>
          <w:sz w:val="20"/>
          <w:bdr w:val="single" w:sz="4" w:space="0" w:color="auto"/>
        </w:rPr>
      </w:r>
      <w:r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 xml:space="preserve">Part Number: 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b w:val="0"/>
          <w:sz w:val="20"/>
          <w:bdr w:val="single" w:sz="4" w:space="0" w:color="auto"/>
        </w:rPr>
      </w:r>
      <w:r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</w:p>
    <w:p w14:paraId="00DB7A89" w14:textId="77777777" w:rsidR="00C62D5F" w:rsidRPr="00430F5F" w:rsidRDefault="00C62D5F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7EF899E8" w14:textId="77777777" w:rsidR="00C62D5F" w:rsidRPr="00430F5F" w:rsidRDefault="00C62D5F" w:rsidP="00430F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Pre-Programming of Memory Keys*:    </w:t>
      </w:r>
      <w:r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</w:p>
    <w:p w14:paraId="223545B5" w14:textId="77777777" w:rsidR="00C62D5F" w:rsidRDefault="00C62D5F" w:rsidP="004969C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70BFE979" w14:textId="77777777" w:rsidR="00C62D5F" w:rsidRDefault="00C62D5F" w:rsidP="004969C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>
        <w:rPr>
          <w:rFonts w:ascii="Tahoma" w:hAnsi="Tahoma"/>
          <w:sz w:val="20"/>
          <w:bdr w:val="single" w:sz="4" w:space="0" w:color="auto"/>
        </w:rPr>
      </w:r>
      <w:r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0D6CB40E" w14:textId="77777777" w:rsidR="00C62D5F" w:rsidRPr="00771A31" w:rsidRDefault="00C62D5F">
      <w:pPr>
        <w:pStyle w:val="z-BottomofForm"/>
        <w:rPr>
          <w:color w:val="FF0000"/>
        </w:rPr>
      </w:pPr>
      <w:r w:rsidRPr="00771A31">
        <w:rPr>
          <w:color w:val="FF0000"/>
        </w:rPr>
        <w:t>Bottom of Form</w:t>
      </w:r>
    </w:p>
    <w:p w14:paraId="1E44428C" w14:textId="77777777" w:rsidR="00C62D5F" w:rsidRDefault="00C62D5F" w:rsidP="003E3B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i/>
          <w:iCs/>
          <w:color w:val="FF0000"/>
          <w:sz w:val="20"/>
        </w:rPr>
      </w:pPr>
      <w:r w:rsidRPr="00771A31">
        <w:rPr>
          <w:rFonts w:ascii="Tahoma" w:hAnsi="Tahoma"/>
          <w:b w:val="0"/>
          <w:i/>
          <w:iCs/>
          <w:color w:val="FF0000"/>
          <w:sz w:val="20"/>
        </w:rPr>
        <w:t xml:space="preserve"> </w:t>
      </w:r>
      <w:r w:rsidR="005D6F86">
        <w:rPr>
          <w:rFonts w:ascii="Tahoma" w:hAnsi="Tahoma"/>
          <w:b w:val="0"/>
          <w:sz w:val="20"/>
        </w:rPr>
        <w:pict w14:anchorId="37EA35FF">
          <v:shape id="_x0000_i1029" type="#_x0000_t75" style="width:546.95pt;height:1.75pt" o:hrpct="0" o:hralign="center" o:hr="t">
            <v:imagedata r:id="rId12" o:title=""/>
          </v:shape>
        </w:pict>
      </w:r>
    </w:p>
    <w:p w14:paraId="3BB9B6F2" w14:textId="77777777" w:rsidR="00C62D5F" w:rsidRPr="000A34D7" w:rsidRDefault="00C62D5F" w:rsidP="003118D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t>NOTE:   For Trimline telephone orders, please check the appropriate box.</w:t>
      </w:r>
      <w:r>
        <w:rPr>
          <w:rFonts w:ascii="Tahoma" w:hAnsi="Tahoma" w:cs="Arial"/>
          <w:bCs/>
          <w:iCs/>
          <w:color w:val="FF0000"/>
          <w:sz w:val="20"/>
        </w:rPr>
        <w:br/>
      </w:r>
    </w:p>
    <w:bookmarkStart w:id="26" w:name="Check1"/>
    <w:p w14:paraId="5EAC43B2" w14:textId="77777777" w:rsidR="00C62D5F" w:rsidRDefault="00C62D5F" w:rsidP="00EE7B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Arial"/>
          <w:bCs/>
          <w:iCs/>
          <w:color w:val="FF0000"/>
          <w:sz w:val="20"/>
        </w:rPr>
        <w:instrText xml:space="preserve"> FORMCHECKBOX </w:instrText>
      </w:r>
      <w:r>
        <w:rPr>
          <w:rFonts w:ascii="Tahoma" w:hAnsi="Tahoma" w:cs="Arial"/>
          <w:bCs/>
          <w:iCs/>
          <w:color w:val="FF0000"/>
          <w:sz w:val="20"/>
        </w:rPr>
      </w:r>
      <w:r>
        <w:rPr>
          <w:rFonts w:ascii="Tahoma" w:hAnsi="Tahoma" w:cs="Arial"/>
          <w:bCs/>
          <w:iCs/>
          <w:color w:val="FF0000"/>
          <w:sz w:val="20"/>
        </w:rPr>
        <w:fldChar w:fldCharType="end"/>
      </w:r>
      <w:bookmarkEnd w:id="26"/>
      <w:r>
        <w:rPr>
          <w:rFonts w:ascii="Tahoma" w:hAnsi="Tahoma" w:cs="Arial"/>
          <w:bCs/>
          <w:iCs/>
          <w:color w:val="FF0000"/>
          <w:sz w:val="20"/>
        </w:rPr>
        <w:tab/>
        <w:t>6 Inch Line Cord</w:t>
      </w:r>
    </w:p>
    <w:p w14:paraId="11ADDF14" w14:textId="77777777" w:rsidR="00C62D5F" w:rsidRDefault="00C62D5F" w:rsidP="00F86A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</w:p>
    <w:p w14:paraId="5653CCD1" w14:textId="77777777" w:rsidR="00C62D5F" w:rsidRPr="00F86A8E" w:rsidRDefault="00C62D5F" w:rsidP="00F86A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Arial"/>
          <w:bCs/>
          <w:iCs/>
          <w:color w:val="FF0000"/>
          <w:sz w:val="20"/>
        </w:rPr>
        <w:instrText xml:space="preserve"> FORMCHECKBOX </w:instrText>
      </w:r>
      <w:r>
        <w:rPr>
          <w:rFonts w:ascii="Tahoma" w:hAnsi="Tahoma" w:cs="Arial"/>
          <w:bCs/>
          <w:iCs/>
          <w:color w:val="FF0000"/>
          <w:sz w:val="20"/>
        </w:rPr>
      </w:r>
      <w:r>
        <w:rPr>
          <w:rFonts w:ascii="Tahoma" w:hAnsi="Tahoma" w:cs="Arial"/>
          <w:bCs/>
          <w:iCs/>
          <w:color w:val="FF0000"/>
          <w:sz w:val="20"/>
        </w:rPr>
        <w:fldChar w:fldCharType="end"/>
      </w:r>
      <w:r>
        <w:rPr>
          <w:rFonts w:ascii="Tahoma" w:hAnsi="Tahoma" w:cs="Arial"/>
          <w:bCs/>
          <w:iCs/>
          <w:color w:val="FF0000"/>
          <w:sz w:val="20"/>
        </w:rPr>
        <w:tab/>
        <w:t>15 Foot Line Cord</w:t>
      </w:r>
    </w:p>
    <w:p w14:paraId="67E563DC" w14:textId="77777777" w:rsidR="00C62D5F" w:rsidRDefault="00C62D5F" w:rsidP="00D9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</w:p>
    <w:p w14:paraId="6634EB60" w14:textId="77777777" w:rsidR="00C62D5F" w:rsidRPr="00D13842" w:rsidRDefault="00C62D5F" w:rsidP="003B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D13842">
        <w:rPr>
          <w:rFonts w:ascii="Tahoma" w:hAnsi="Tahoma"/>
        </w:rPr>
        <w:t>(*) NOTE: All Scitec, Teledex &amp; TeleMatrix telephones with memory keys come with pre-programmed factory defaults such as *24101 through *24111 in the case of a 10 memory key model (i.e. Diamond +10).  These codes can be translated in the PABX System for Mitel, Avaya, NEC, Nortel and Alcatel.</w:t>
      </w:r>
    </w:p>
    <w:p w14:paraId="1736B6C4" w14:textId="77777777" w:rsidR="00C62D5F" w:rsidRDefault="00C62D5F">
      <w:pPr>
        <w:spacing w:before="120"/>
        <w:rPr>
          <w:rFonts w:ascii="Tahoma" w:hAnsi="Tahoma"/>
          <w:b/>
        </w:rPr>
      </w:pPr>
    </w:p>
    <w:p w14:paraId="290E3E78" w14:textId="77777777" w:rsidR="00C62D5F" w:rsidRDefault="00C62D5F">
      <w:pPr>
        <w:spacing w:before="120"/>
        <w:rPr>
          <w:rFonts w:ascii="Tahoma" w:hAnsi="Tahoma"/>
          <w:b/>
        </w:rPr>
      </w:pPr>
    </w:p>
    <w:p w14:paraId="227F3D17" w14:textId="77777777" w:rsidR="00C62D5F" w:rsidRDefault="00C62D5F">
      <w:pPr>
        <w:spacing w:before="120"/>
        <w:rPr>
          <w:rFonts w:ascii="Tahoma" w:hAnsi="Tahoma"/>
          <w:b/>
        </w:rPr>
      </w:pPr>
    </w:p>
    <w:p w14:paraId="06575760" w14:textId="77777777" w:rsidR="00C62D5F" w:rsidRDefault="00C62D5F">
      <w:pPr>
        <w:spacing w:before="120"/>
        <w:rPr>
          <w:rFonts w:ascii="Tahoma" w:hAnsi="Tahoma"/>
          <w:b/>
        </w:rPr>
      </w:pPr>
    </w:p>
    <w:p w14:paraId="5FBFC44E" w14:textId="77777777" w:rsidR="00C62D5F" w:rsidRDefault="00C62D5F">
      <w:pPr>
        <w:spacing w:before="120"/>
        <w:rPr>
          <w:rFonts w:ascii="Tahoma" w:hAnsi="Tahoma"/>
          <w:b/>
        </w:rPr>
      </w:pPr>
    </w:p>
    <w:p w14:paraId="5ADADAA5" w14:textId="77777777" w:rsidR="00C62D5F" w:rsidRDefault="00C62D5F">
      <w:pPr>
        <w:spacing w:before="120"/>
        <w:rPr>
          <w:rFonts w:ascii="Tahoma" w:hAnsi="Tahoma"/>
          <w:b/>
        </w:rPr>
      </w:pPr>
    </w:p>
    <w:p w14:paraId="1902E4E1" w14:textId="77777777" w:rsidR="00C62D5F" w:rsidRDefault="00C62D5F">
      <w:pPr>
        <w:spacing w:before="120"/>
        <w:rPr>
          <w:rFonts w:ascii="Tahoma" w:hAnsi="Tahoma"/>
          <w:b/>
        </w:rPr>
      </w:pPr>
    </w:p>
    <w:p w14:paraId="1F1345A9" w14:textId="77777777" w:rsidR="00C62D5F" w:rsidRPr="00917D87" w:rsidRDefault="00C62D5F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5</w:t>
      </w:r>
    </w:p>
    <w:p w14:paraId="41642788" w14:textId="77777777" w:rsidR="00C62D5F" w:rsidRDefault="00C62D5F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447B69">
        <w:rPr>
          <w:rFonts w:ascii="Tahoma" w:hAnsi="Tahoma"/>
        </w:rPr>
        <w:t>PABX Manufacturer</w:t>
      </w:r>
      <w:proofErr w:type="gramStart"/>
      <w:r w:rsidRPr="00447B69">
        <w:rPr>
          <w:rFonts w:ascii="Tahoma" w:hAnsi="Tahoma"/>
        </w:rPr>
        <w:t xml:space="preserve">:  </w:t>
      </w:r>
      <w:bookmarkStart w:id="27" w:name="Dropdown1"/>
      <w:proofErr w:type="gramEnd"/>
      <w:r w:rsidRPr="00447B69">
        <w:rPr>
          <w:rFonts w:ascii="Tahoma" w:hAnsi="Tahoma"/>
        </w:rPr>
        <w:fldChar w:fldCharType="begin">
          <w:ffData>
            <w:name w:val="Dropdown1"/>
            <w:enabled/>
            <w:calcOnExit w:val="0"/>
            <w:ddList>
              <w:listEntry w:val="                             "/>
              <w:listEntry w:val="Alcatel      "/>
              <w:listEntry w:val="Avaya      "/>
              <w:listEntry w:val="Mitel      "/>
              <w:listEntry w:val="NEC      "/>
              <w:listEntry w:val="Nortel      "/>
              <w:listEntry w:val="Other      "/>
              <w:listEntry w:val="Panasonic      "/>
              <w:listEntry w:val="Siemens      "/>
            </w:ddList>
          </w:ffData>
        </w:fldChar>
      </w:r>
      <w:r w:rsidRPr="00447B69">
        <w:rPr>
          <w:rFonts w:ascii="Tahoma" w:hAnsi="Tahoma"/>
        </w:rPr>
        <w:instrText xml:space="preserve"> FORMDROPDOWN </w:instrText>
      </w:r>
      <w:r w:rsidRPr="00447B69">
        <w:rPr>
          <w:rFonts w:ascii="Tahoma" w:hAnsi="Tahoma"/>
        </w:rPr>
      </w:r>
      <w:r w:rsidRPr="00447B69">
        <w:rPr>
          <w:rFonts w:ascii="Tahoma" w:hAnsi="Tahoma"/>
        </w:rPr>
        <w:fldChar w:fldCharType="end"/>
      </w:r>
      <w:bookmarkEnd w:id="27"/>
      <w:r>
        <w:rPr>
          <w:rFonts w:ascii="Tahoma" w:hAnsi="Tahoma"/>
        </w:rPr>
        <w:tab/>
        <w:t xml:space="preserve">Other:  </w:t>
      </w:r>
      <w:bookmarkStart w:id="28" w:name="Text31"/>
      <w:r>
        <w:rPr>
          <w:rFonts w:ascii="Tahoma" w:hAnsi="Tahoma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8"/>
    </w:p>
    <w:p w14:paraId="3A4D5CA8" w14:textId="77777777" w:rsidR="00C62D5F" w:rsidRPr="00447B69" w:rsidRDefault="00C62D5F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447B69">
        <w:rPr>
          <w:rFonts w:ascii="Tahoma" w:hAnsi="Tahoma"/>
        </w:rPr>
        <w:t>PABX Message Waiting</w:t>
      </w:r>
      <w:proofErr w:type="gramStart"/>
      <w:r w:rsidRPr="00447B69">
        <w:rPr>
          <w:rFonts w:ascii="Tahoma" w:hAnsi="Tahoma"/>
        </w:rPr>
        <w:t xml:space="preserve">:  </w:t>
      </w:r>
      <w:bookmarkStart w:id="29" w:name="Dropdown2"/>
      <w:proofErr w:type="gramEnd"/>
      <w:r>
        <w:rPr>
          <w:rFonts w:ascii="Tahoma" w:hAnsi="Tahoma"/>
        </w:rPr>
        <w:fldChar w:fldCharType="begin">
          <w:ffData>
            <w:name w:val="Dropdown2"/>
            <w:enabled/>
            <w:calcOnExit w:val="0"/>
            <w:ddList>
              <w:listEntry w:val="                                      "/>
              <w:listEntry w:val="High Voltage (90V NEON)      "/>
              <w:listEntry w:val="Low Voltage (LED)      "/>
              <w:listEntry w:val="Alcatel Low Voltage      "/>
              <w:listEntry w:val="FSK (Frequency-Shift Keying)      "/>
              <w:listEntry w:val="Reverse Polarity      "/>
              <w:listEntry w:val="Other (Explain)      "/>
              <w:listEntry w:val="Siemens Analog COMTEL3 Specifications           "/>
            </w:ddList>
          </w:ffData>
        </w:fldChar>
      </w:r>
      <w:r>
        <w:rPr>
          <w:rFonts w:ascii="Tahoma" w:hAnsi="Tahoma"/>
        </w:rPr>
        <w:instrText xml:space="preserve"> FORMDROPDOWN </w:instrText>
      </w:r>
      <w:r>
        <w:rPr>
          <w:rFonts w:ascii="Tahoma" w:hAnsi="Tahoma"/>
        </w:rPr>
      </w:r>
      <w:r>
        <w:rPr>
          <w:rFonts w:ascii="Tahoma" w:hAnsi="Tahoma"/>
        </w:rPr>
        <w:fldChar w:fldCharType="end"/>
      </w:r>
      <w:bookmarkEnd w:id="29"/>
      <w:r>
        <w:rPr>
          <w:rFonts w:ascii="Tahoma" w:hAnsi="Tahoma"/>
        </w:rPr>
        <w:tab/>
        <w:t xml:space="preserve">Other:  </w:t>
      </w:r>
      <w:bookmarkStart w:id="30" w:name="Text32"/>
      <w:r>
        <w:rPr>
          <w:rFonts w:ascii="Tahoma" w:hAnsi="Tahoma"/>
        </w:rPr>
        <w:fldChar w:fldCharType="begin">
          <w:ffData>
            <w:name w:val="Text3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0"/>
      <w:r w:rsidRPr="00447B69">
        <w:rPr>
          <w:rFonts w:ascii="Tahoma" w:hAnsi="Tahoma"/>
        </w:rPr>
        <w:tab/>
      </w:r>
      <w:r w:rsidRPr="00447B69">
        <w:rPr>
          <w:rFonts w:ascii="Tahoma" w:hAnsi="Tahoma"/>
        </w:rPr>
        <w:tab/>
      </w:r>
    </w:p>
    <w:p w14:paraId="44E8611D" w14:textId="77777777" w:rsidR="00C62D5F" w:rsidRDefault="00C62D5F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  <w:t xml:space="preserve">Additional charges apply for orders requiring Siemens &amp; FSK Message Waiting Modifications. </w:t>
      </w:r>
    </w:p>
    <w:p w14:paraId="21E26556" w14:textId="77777777" w:rsidR="00C62D5F" w:rsidRDefault="00C62D5F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  <w:t>Additional Lead Times apply for orders requiring Siemens &amp; FSK Message Waiting Modifications as follows:</w:t>
      </w:r>
    </w:p>
    <w:p w14:paraId="055658E1" w14:textId="77777777" w:rsidR="00C62D5F" w:rsidRDefault="00C62D5F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A.</w:t>
      </w:r>
      <w:r>
        <w:rPr>
          <w:rFonts w:ascii="Tahoma" w:hAnsi="Tahoma"/>
        </w:rPr>
        <w:tab/>
        <w:t>Orders Containing 50 units or less: 4 week lead time after receipt of completed Options Worksheet and pre-payment (if applicable).</w:t>
      </w:r>
    </w:p>
    <w:p w14:paraId="5C9C71E6" w14:textId="77777777" w:rsidR="00C62D5F" w:rsidRPr="000C0366" w:rsidRDefault="00C62D5F" w:rsidP="00F3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B.</w:t>
      </w:r>
      <w:r>
        <w:rPr>
          <w:rFonts w:ascii="Tahoma" w:hAnsi="Tahoma"/>
        </w:rPr>
        <w:tab/>
        <w:t>Orders containing 51 units or more: 10 week lead time after receipt of completed Options Worksheet and pre-payment (if applicable).</w:t>
      </w:r>
      <w:r w:rsidRPr="00447B69">
        <w:rPr>
          <w:rFonts w:ascii="Tahoma" w:hAnsi="Tahoma"/>
        </w:rPr>
        <w:t xml:space="preserve">          </w:t>
      </w:r>
      <w:r w:rsidRPr="00447B69">
        <w:rPr>
          <w:rFonts w:ascii="Tahoma" w:hAnsi="Tahoma"/>
        </w:rPr>
        <w:tab/>
      </w:r>
      <w:r w:rsidRPr="00447B69">
        <w:rPr>
          <w:rFonts w:ascii="Tahoma" w:hAnsi="Tahoma"/>
        </w:rPr>
        <w:tab/>
      </w:r>
    </w:p>
    <w:p w14:paraId="78CA6D4D" w14:textId="77777777" w:rsidR="00C62D5F" w:rsidRDefault="00C62D5F">
      <w:pPr>
        <w:ind w:left="2160" w:firstLine="720"/>
        <w:rPr>
          <w:rFonts w:ascii="Tahoma" w:hAnsi="Tahoma"/>
        </w:rPr>
      </w:pPr>
    </w:p>
    <w:p w14:paraId="08D020A2" w14:textId="77777777" w:rsidR="00C62D5F" w:rsidRDefault="00C62D5F" w:rsidP="00A023D5">
      <w:pPr>
        <w:rPr>
          <w:rFonts w:ascii="Tahoma" w:hAnsi="Tahoma"/>
        </w:rPr>
      </w:pPr>
    </w:p>
    <w:p w14:paraId="33808B7E" w14:textId="77777777" w:rsidR="00C62D5F" w:rsidRPr="00850427" w:rsidRDefault="00C62D5F" w:rsidP="00A023D5">
      <w:pPr>
        <w:rPr>
          <w:rFonts w:ascii="Tahoma" w:hAnsi="Tahoma"/>
          <w:b/>
        </w:rPr>
      </w:pPr>
      <w:r>
        <w:rPr>
          <w:rFonts w:ascii="Tahoma" w:hAnsi="Tahoma"/>
          <w:b/>
        </w:rPr>
        <w:t>Section 6 (Canadian Orders Only)</w:t>
      </w:r>
    </w:p>
    <w:p w14:paraId="657433CB" w14:textId="77777777" w:rsidR="00C62D5F" w:rsidRDefault="00C62D5F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Cetis supplied Commercial Invoice: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  <w:bookmarkStart w:id="31" w:name="Dropdown12"/>
      <w:r>
        <w:rPr>
          <w:rFonts w:ascii="Tahoma" w:hAnsi="Tahoma"/>
        </w:rPr>
        <w:fldChar w:fldCharType="begin">
          <w:ffData>
            <w:name w:val="Dropdown12"/>
            <w:enabled/>
            <w:calcOnExit w:val="0"/>
            <w:ddList>
              <w:listEntry w:val="                "/>
              <w:listEntry w:val="Yes      "/>
              <w:listEntry w:val="No      "/>
            </w:ddList>
          </w:ffData>
        </w:fldChar>
      </w:r>
      <w:r>
        <w:rPr>
          <w:rFonts w:ascii="Tahoma" w:hAnsi="Tahoma"/>
        </w:rPr>
        <w:instrText xml:space="preserve"> FORMDROPDOWN </w:instrText>
      </w:r>
      <w:r>
        <w:rPr>
          <w:rFonts w:ascii="Tahoma" w:hAnsi="Tahoma"/>
        </w:rPr>
      </w:r>
      <w:r>
        <w:rPr>
          <w:rFonts w:ascii="Tahoma" w:hAnsi="Tahoma"/>
        </w:rPr>
        <w:fldChar w:fldCharType="end"/>
      </w:r>
      <w:bookmarkEnd w:id="31"/>
    </w:p>
    <w:p w14:paraId="35F3D67A" w14:textId="77777777" w:rsidR="00C62D5F" w:rsidRPr="004D1796" w:rsidRDefault="00C62D5F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 w:rsidRPr="004D1796">
        <w:rPr>
          <w:rFonts w:ascii="Tahoma" w:hAnsi="Tahoma"/>
          <w:i/>
        </w:rPr>
        <w:t>NOTE: Cetis Supplied Commercial Invoice will include the Dealer or Distributor’s actual cost.</w:t>
      </w:r>
    </w:p>
    <w:p w14:paraId="6677D717" w14:textId="77777777" w:rsidR="00C62D5F" w:rsidRDefault="00C62D5F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E838638" w14:textId="77777777" w:rsidR="00C62D5F" w:rsidRDefault="00C62D5F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Dealer or Distributor supplied Commercial Invoice</w:t>
      </w:r>
      <w:proofErr w:type="gramStart"/>
      <w:r>
        <w:rPr>
          <w:rFonts w:ascii="Tahoma" w:hAnsi="Tahoma"/>
        </w:rPr>
        <w:t xml:space="preserve">:  </w:t>
      </w:r>
      <w:bookmarkStart w:id="32" w:name="Dropdown13"/>
      <w:proofErr w:type="gramEnd"/>
      <w:r>
        <w:rPr>
          <w:rFonts w:ascii="Tahoma" w:hAnsi="Tahoma"/>
        </w:rPr>
        <w:fldChar w:fldCharType="begin">
          <w:ffData>
            <w:name w:val="Dropdown13"/>
            <w:enabled/>
            <w:calcOnExit w:val="0"/>
            <w:ddList>
              <w:listEntry w:val="             "/>
              <w:listEntry w:val="Yes      "/>
              <w:listEntry w:val="No      "/>
            </w:ddList>
          </w:ffData>
        </w:fldChar>
      </w:r>
      <w:r>
        <w:rPr>
          <w:rFonts w:ascii="Tahoma" w:hAnsi="Tahoma"/>
        </w:rPr>
        <w:instrText xml:space="preserve"> FORMDROPDOWN </w:instrText>
      </w:r>
      <w:r>
        <w:rPr>
          <w:rFonts w:ascii="Tahoma" w:hAnsi="Tahoma"/>
        </w:rPr>
      </w:r>
      <w:r>
        <w:rPr>
          <w:rFonts w:ascii="Tahoma" w:hAnsi="Tahoma"/>
        </w:rPr>
        <w:fldChar w:fldCharType="end"/>
      </w:r>
      <w:bookmarkEnd w:id="32"/>
    </w:p>
    <w:p w14:paraId="36C0C54C" w14:textId="77777777" w:rsidR="00C62D5F" w:rsidRDefault="00C62D5F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 w:rsidRPr="004D1796">
        <w:rPr>
          <w:rFonts w:ascii="Tahoma" w:hAnsi="Tahoma"/>
          <w:i/>
        </w:rPr>
        <w:t xml:space="preserve">NOTE: Dealer </w:t>
      </w:r>
      <w:r>
        <w:rPr>
          <w:rFonts w:ascii="Tahoma" w:hAnsi="Tahoma"/>
          <w:i/>
        </w:rPr>
        <w:t>or Distributor must supply a company</w:t>
      </w:r>
      <w:r w:rsidRPr="004D1796">
        <w:rPr>
          <w:rFonts w:ascii="Tahoma" w:hAnsi="Tahoma"/>
          <w:i/>
        </w:rPr>
        <w:t xml:space="preserve"> generated</w:t>
      </w:r>
      <w:r>
        <w:rPr>
          <w:rFonts w:ascii="Tahoma" w:hAnsi="Tahoma"/>
          <w:i/>
        </w:rPr>
        <w:t xml:space="preserve"> Commercial I</w:t>
      </w:r>
      <w:r w:rsidRPr="004D1796">
        <w:rPr>
          <w:rFonts w:ascii="Tahoma" w:hAnsi="Tahoma"/>
          <w:i/>
        </w:rPr>
        <w:t>nvoice no later than 3 (three) business days prior to shipment of products.</w:t>
      </w:r>
      <w:r>
        <w:rPr>
          <w:rFonts w:ascii="Tahoma" w:hAnsi="Tahoma"/>
          <w:i/>
        </w:rPr>
        <w:t xml:space="preserve"> Dealer or Distributor Supplied Commercial Invoices must have a unit value of at least the amount that Cetis is charging.  Commercial Invoices with a value of less than the amount Cetis is charging will not be accepted.</w:t>
      </w:r>
    </w:p>
    <w:p w14:paraId="1C5DBBDE" w14:textId="77777777" w:rsidR="00C62D5F" w:rsidRDefault="00C62D5F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Email signed commercial invoice to Customer Service (</w:t>
      </w:r>
      <w:hyperlink r:id="rId13" w:history="1">
        <w:r w:rsidRPr="00162605">
          <w:rPr>
            <w:rStyle w:val="Hyperlink"/>
            <w:rFonts w:ascii="Tahoma" w:hAnsi="Tahoma"/>
          </w:rPr>
          <w:t>customerservice@cetisgroup.com</w:t>
        </w:r>
      </w:hyperlink>
      <w:r>
        <w:rPr>
          <w:rFonts w:ascii="Tahoma" w:hAnsi="Tahoma"/>
        </w:rPr>
        <w:t>) with “Commercial Invoice” in the Subject Line or fax to Customer Service at +719.638.8757 and include a cover page.</w:t>
      </w:r>
    </w:p>
    <w:p w14:paraId="52FD0385" w14:textId="77777777" w:rsidR="00C62D5F" w:rsidRDefault="00C62D5F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F7CF748" w14:textId="77777777" w:rsidR="00C62D5F" w:rsidRPr="00A43A69" w:rsidRDefault="00C62D5F" w:rsidP="00A43A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 w:rsidRPr="00447B69">
        <w:rPr>
          <w:rFonts w:ascii="Tahoma" w:hAnsi="Tahoma"/>
          <w:sz w:val="20"/>
        </w:rPr>
        <w:t xml:space="preserve">Certificate </w:t>
      </w:r>
      <w:r>
        <w:rPr>
          <w:rFonts w:ascii="Tahoma" w:hAnsi="Tahoma"/>
          <w:sz w:val="20"/>
        </w:rPr>
        <w:t>of Origin Required for Shipment:</w:t>
      </w:r>
      <w:r>
        <w:rPr>
          <w:rFonts w:ascii="Tahoma" w:hAnsi="Tahoma"/>
          <w:sz w:val="20"/>
        </w:rPr>
        <w:tab/>
      </w:r>
      <w:bookmarkStart w:id="33" w:name="Dropdown5"/>
      <w:r>
        <w:rPr>
          <w:rFonts w:ascii="Tahoma" w:hAnsi="Tahoma"/>
          <w:sz w:val="20"/>
        </w:rPr>
        <w:fldChar w:fldCharType="begin">
          <w:ffData>
            <w:name w:val="Dropdown5"/>
            <w:enabled/>
            <w:calcOnExit w:val="0"/>
            <w:ddList>
              <w:listEntry w:val="      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end"/>
      </w:r>
      <w:bookmarkEnd w:id="33"/>
      <w:r>
        <w:rPr>
          <w:rFonts w:ascii="Tahoma" w:hAnsi="Tahoma"/>
          <w:sz w:val="20"/>
        </w:rPr>
        <w:tab/>
      </w:r>
    </w:p>
    <w:p w14:paraId="08276990" w14:textId="77777777" w:rsidR="00C62D5F" w:rsidRDefault="00C62D5F">
      <w:pPr>
        <w:ind w:left="2160" w:firstLine="720"/>
        <w:rPr>
          <w:rFonts w:ascii="Tahoma" w:hAnsi="Tahoma"/>
        </w:rPr>
      </w:pPr>
    </w:p>
    <w:p w14:paraId="6B097C12" w14:textId="77777777" w:rsidR="00C62D5F" w:rsidRDefault="00C62D5F" w:rsidP="004D1796">
      <w:pPr>
        <w:rPr>
          <w:rFonts w:ascii="Tahoma" w:hAnsi="Tahoma" w:cs="Arial"/>
          <w:b/>
        </w:rPr>
      </w:pPr>
    </w:p>
    <w:p w14:paraId="65E9B8AC" w14:textId="77777777" w:rsidR="00C62D5F" w:rsidRPr="00850427" w:rsidRDefault="00C62D5F" w:rsidP="004D1796">
      <w:pPr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Section 7</w:t>
      </w:r>
    </w:p>
    <w:p w14:paraId="525E7B52" w14:textId="77777777" w:rsidR="00C62D5F" w:rsidRPr="00447B69" w:rsidRDefault="00C62D5F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</w:rPr>
      </w:pPr>
      <w:r>
        <w:rPr>
          <w:rFonts w:ascii="Tahoma" w:hAnsi="Tahoma" w:cs="Arial"/>
        </w:rPr>
        <w:t>Signature:</w:t>
      </w:r>
      <w:r>
        <w:rPr>
          <w:rFonts w:ascii="Tahoma" w:hAnsi="Tahoma" w:cs="Arial"/>
        </w:rPr>
        <w:tab/>
      </w:r>
      <w:bookmarkStart w:id="34" w:name="Text26"/>
      <w:r w:rsidRPr="00B22CC9">
        <w:rPr>
          <w:rFonts w:ascii="Tahoma" w:hAnsi="Tahoma" w:cs="Arial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default w:val="                                                    "/>
            </w:textInput>
          </w:ffData>
        </w:fldChar>
      </w:r>
      <w:r w:rsidRPr="00B22CC9">
        <w:rPr>
          <w:rFonts w:ascii="Tahoma" w:hAnsi="Tahoma" w:cs="Arial"/>
          <w:bdr w:val="single" w:sz="4" w:space="0" w:color="auto"/>
        </w:rPr>
        <w:instrText xml:space="preserve"> FORMTEXT </w:instrText>
      </w:r>
      <w:r w:rsidRPr="00B22CC9">
        <w:rPr>
          <w:rFonts w:ascii="Tahoma" w:hAnsi="Tahoma" w:cs="Arial"/>
          <w:bdr w:val="single" w:sz="4" w:space="0" w:color="auto"/>
        </w:rPr>
      </w:r>
      <w:r w:rsidRPr="00B22CC9">
        <w:rPr>
          <w:rFonts w:ascii="Tahoma" w:hAnsi="Tahoma" w:cs="Arial"/>
          <w:bdr w:val="single" w:sz="4" w:space="0" w:color="auto"/>
        </w:rPr>
        <w:fldChar w:fldCharType="separate"/>
      </w:r>
      <w:r w:rsidRPr="00B22CC9">
        <w:rPr>
          <w:rFonts w:ascii="Tahoma" w:hAnsi="Tahoma" w:cs="Arial"/>
          <w:noProof/>
          <w:bdr w:val="single" w:sz="4" w:space="0" w:color="auto"/>
        </w:rPr>
        <w:t xml:space="preserve">                                                   </w:t>
      </w:r>
      <w:r w:rsidRPr="00B22CC9">
        <w:rPr>
          <w:rFonts w:ascii="Tahoma" w:hAnsi="Tahoma" w:cs="Arial"/>
          <w:bdr w:val="single" w:sz="4" w:space="0" w:color="auto"/>
        </w:rPr>
        <w:fldChar w:fldCharType="end"/>
      </w:r>
      <w:bookmarkEnd w:id="34"/>
      <w:r w:rsidRPr="00447B69">
        <w:rPr>
          <w:rFonts w:ascii="Tahoma" w:hAnsi="Tahoma" w:cs="Arial"/>
        </w:rPr>
        <w:t xml:space="preserve"> </w:t>
      </w:r>
      <w:r w:rsidRPr="00447B69">
        <w:rPr>
          <w:rFonts w:ascii="Tahoma" w:hAnsi="Tahoma" w:cs="Arial"/>
        </w:rPr>
        <w:tab/>
        <w:t>Date</w:t>
      </w:r>
      <w:r>
        <w:rPr>
          <w:rFonts w:ascii="Tahoma" w:hAnsi="Tahoma" w:cs="Arial"/>
        </w:rPr>
        <w:t>:</w:t>
      </w:r>
      <w:r>
        <w:rPr>
          <w:rFonts w:ascii="Tahoma" w:hAnsi="Tahoma" w:cs="Arial"/>
        </w:rPr>
        <w:tab/>
        <w:t xml:space="preserve"> </w:t>
      </w:r>
      <w:bookmarkStart w:id="35" w:name="Text27"/>
      <w:r>
        <w:rPr>
          <w:rFonts w:ascii="Tahoma" w:hAnsi="Tahoma" w:cs="Arial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format w:val="TITLE CASE"/>
            </w:textInput>
          </w:ffData>
        </w:fldChar>
      </w:r>
      <w:r>
        <w:rPr>
          <w:rFonts w:ascii="Tahoma" w:hAnsi="Tahoma" w:cs="Arial"/>
          <w:bdr w:val="single" w:sz="4" w:space="0" w:color="auto"/>
        </w:rPr>
        <w:instrText xml:space="preserve"> FORMTEXT </w:instrText>
      </w:r>
      <w:r>
        <w:rPr>
          <w:rFonts w:ascii="Tahoma" w:hAnsi="Tahoma" w:cs="Arial"/>
          <w:bdr w:val="single" w:sz="4" w:space="0" w:color="auto"/>
        </w:rPr>
      </w:r>
      <w:r>
        <w:rPr>
          <w:rFonts w:ascii="Tahoma" w:hAnsi="Tahoma" w:cs="Arial"/>
          <w:bdr w:val="single" w:sz="4" w:space="0" w:color="auto"/>
        </w:rPr>
        <w:fldChar w:fldCharType="separate"/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bdr w:val="single" w:sz="4" w:space="0" w:color="auto"/>
        </w:rPr>
        <w:fldChar w:fldCharType="end"/>
      </w:r>
      <w:bookmarkEnd w:id="35"/>
    </w:p>
    <w:p w14:paraId="0DADD4A8" w14:textId="77777777" w:rsidR="00C62D5F" w:rsidRPr="00447B69" w:rsidRDefault="00C62D5F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Arial"/>
        </w:rPr>
      </w:pPr>
      <w:r w:rsidRPr="00447B69">
        <w:rPr>
          <w:rFonts w:ascii="Tahoma" w:hAnsi="Tahoma" w:cs="Arial"/>
        </w:rPr>
        <w:t>Print Name</w:t>
      </w:r>
      <w:r>
        <w:rPr>
          <w:rFonts w:ascii="Tahoma" w:hAnsi="Tahoma" w:cs="Arial"/>
        </w:rPr>
        <w:t>:</w:t>
      </w:r>
      <w:r w:rsidRPr="00447B69">
        <w:rPr>
          <w:rFonts w:ascii="Tahoma" w:hAnsi="Tahoma" w:cs="Arial"/>
        </w:rPr>
        <w:tab/>
      </w:r>
      <w:r>
        <w:rPr>
          <w:rFonts w:ascii="Tahoma" w:hAnsi="Tahoma" w:cs="Arial"/>
        </w:rPr>
        <w:tab/>
      </w:r>
      <w:bookmarkStart w:id="36" w:name="Text30"/>
      <w:r w:rsidRPr="00504E9F">
        <w:rPr>
          <w:rFonts w:ascii="Tahoma" w:hAnsi="Tahoma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04E9F">
        <w:rPr>
          <w:rFonts w:ascii="Tahoma" w:hAnsi="Tahoma" w:cs="Arial"/>
          <w:bdr w:val="single" w:sz="4" w:space="0" w:color="auto"/>
        </w:rPr>
        <w:instrText xml:space="preserve"> FORMTEXT </w:instrText>
      </w:r>
      <w:r w:rsidRPr="00504E9F">
        <w:rPr>
          <w:rFonts w:ascii="Tahoma" w:hAnsi="Tahoma" w:cs="Arial"/>
          <w:bdr w:val="single" w:sz="4" w:space="0" w:color="auto"/>
        </w:rPr>
      </w:r>
      <w:r w:rsidRPr="00504E9F">
        <w:rPr>
          <w:rFonts w:ascii="Tahoma" w:hAnsi="Tahoma" w:cs="Arial"/>
          <w:bdr w:val="single" w:sz="4" w:space="0" w:color="auto"/>
        </w:rPr>
        <w:fldChar w:fldCharType="separate"/>
      </w:r>
      <w:r w:rsidRPr="00504E9F">
        <w:rPr>
          <w:rFonts w:ascii="Tahoma" w:hAnsi="Tahoma" w:cs="Arial"/>
          <w:noProof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bdr w:val="single" w:sz="4" w:space="0" w:color="auto"/>
        </w:rPr>
        <w:t> </w:t>
      </w:r>
      <w:r w:rsidRPr="00504E9F">
        <w:rPr>
          <w:rFonts w:ascii="Tahoma" w:hAnsi="Tahoma" w:cs="Arial"/>
          <w:bdr w:val="single" w:sz="4" w:space="0" w:color="auto"/>
        </w:rPr>
        <w:fldChar w:fldCharType="end"/>
      </w:r>
      <w:bookmarkEnd w:id="36"/>
    </w:p>
    <w:p w14:paraId="60C3D8AB" w14:textId="77777777" w:rsidR="00C62D5F" w:rsidRDefault="00C62D5F" w:rsidP="009E4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</w:rPr>
      </w:pPr>
    </w:p>
    <w:p w14:paraId="545BF555" w14:textId="77777777" w:rsidR="00C62D5F" w:rsidRDefault="00C62D5F" w:rsidP="009E4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  <w:bdr w:val="single" w:sz="4" w:space="0" w:color="auto"/>
        </w:rPr>
      </w:pPr>
      <w:r>
        <w:rPr>
          <w:rFonts w:ascii="Tahoma" w:hAnsi="Tahoma" w:cs="Arial"/>
          <w:sz w:val="20"/>
        </w:rPr>
        <w:t>Company Name:</w:t>
      </w:r>
      <w:r>
        <w:rPr>
          <w:rFonts w:ascii="Tahoma" w:hAnsi="Tahoma" w:cs="Arial"/>
          <w:sz w:val="20"/>
        </w:rPr>
        <w:tab/>
      </w:r>
      <w:bookmarkStart w:id="37" w:name="Text29"/>
      <w:r w:rsidRPr="00504E9F">
        <w:rPr>
          <w:rFonts w:ascii="Tahoma" w:hAnsi="Tahoma" w:cs="Arial"/>
          <w:sz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04E9F">
        <w:rPr>
          <w:rFonts w:ascii="Tahoma" w:hAnsi="Tahoma" w:cs="Arial"/>
          <w:sz w:val="20"/>
          <w:bdr w:val="single" w:sz="4" w:space="0" w:color="auto"/>
        </w:rPr>
        <w:instrText xml:space="preserve"> FORMTEXT </w:instrText>
      </w:r>
      <w:r w:rsidRPr="00504E9F">
        <w:rPr>
          <w:rFonts w:ascii="Tahoma" w:hAnsi="Tahoma" w:cs="Arial"/>
          <w:sz w:val="20"/>
          <w:bdr w:val="single" w:sz="4" w:space="0" w:color="auto"/>
        </w:rPr>
      </w:r>
      <w:r w:rsidRPr="00504E9F">
        <w:rPr>
          <w:rFonts w:ascii="Tahoma" w:hAnsi="Tahoma" w:cs="Arial"/>
          <w:sz w:val="20"/>
          <w:bdr w:val="single" w:sz="4" w:space="0" w:color="auto"/>
        </w:rPr>
        <w:fldChar w:fldCharType="separate"/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sz w:val="20"/>
          <w:bdr w:val="single" w:sz="4" w:space="0" w:color="auto"/>
        </w:rPr>
        <w:fldChar w:fldCharType="end"/>
      </w:r>
      <w:bookmarkEnd w:id="37"/>
    </w:p>
    <w:p w14:paraId="66DF9638" w14:textId="77777777" w:rsidR="00C62D5F" w:rsidRDefault="00C62D5F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Email completed worksheet to Customer Service (</w:t>
      </w:r>
      <w:hyperlink r:id="rId14" w:history="1">
        <w:r w:rsidRPr="00162605">
          <w:rPr>
            <w:rStyle w:val="Hyperlink"/>
            <w:rFonts w:ascii="Tahoma" w:hAnsi="Tahoma"/>
          </w:rPr>
          <w:t>customerservice@cetisgroup.com</w:t>
        </w:r>
      </w:hyperlink>
      <w:r>
        <w:rPr>
          <w:rFonts w:ascii="Tahoma" w:hAnsi="Tahoma"/>
        </w:rPr>
        <w:t>) or fax to Customer Service at +719.638.8757 and include a cover page.</w:t>
      </w:r>
    </w:p>
    <w:p w14:paraId="2A92C21B" w14:textId="77777777" w:rsidR="00C62D5F" w:rsidRPr="009E48DE" w:rsidRDefault="00C62D5F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 w:rsidRPr="009E48DE">
        <w:rPr>
          <w:rFonts w:ascii="Tahoma" w:hAnsi="Tahoma"/>
          <w:color w:val="FF0000"/>
        </w:rPr>
        <w:t>NOTE:  If you are an end user or a reseller NOT purchasing directly from Cetis, please send this form back to the company from whom you purchase</w:t>
      </w:r>
      <w:r>
        <w:rPr>
          <w:rFonts w:ascii="Tahoma" w:hAnsi="Tahoma"/>
          <w:color w:val="FF0000"/>
        </w:rPr>
        <w:t>d</w:t>
      </w:r>
      <w:r w:rsidRPr="009E48DE">
        <w:rPr>
          <w:rFonts w:ascii="Tahoma" w:hAnsi="Tahoma"/>
          <w:color w:val="FF0000"/>
        </w:rPr>
        <w:t xml:space="preserve"> our products.</w:t>
      </w:r>
    </w:p>
    <w:sectPr w:rsidR="00C62D5F" w:rsidRPr="009E48DE" w:rsidSect="00394EB1">
      <w:headerReference w:type="default" r:id="rId15"/>
      <w:footerReference w:type="even" r:id="rId16"/>
      <w:footerReference w:type="default" r:id="rId17"/>
      <w:pgSz w:w="12240" w:h="15840"/>
      <w:pgMar w:top="432" w:right="576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CDD5E" w14:textId="77777777" w:rsidR="00C62D5F" w:rsidRDefault="00C62D5F">
      <w:r>
        <w:separator/>
      </w:r>
    </w:p>
  </w:endnote>
  <w:endnote w:type="continuationSeparator" w:id="0">
    <w:p w14:paraId="15DA686C" w14:textId="77777777" w:rsidR="00C62D5F" w:rsidRDefault="00C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C6109B" w14:textId="77777777" w:rsidR="00C62D5F" w:rsidRDefault="00C62D5F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7C3A2" w14:textId="77777777" w:rsidR="00C62D5F" w:rsidRDefault="00C62D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61382A" w14:textId="77777777" w:rsidR="00C62D5F" w:rsidRDefault="00C62D5F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F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47F58" w14:textId="77777777" w:rsidR="00C62D5F" w:rsidRDefault="00C62D5F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64F14" w14:textId="77777777" w:rsidR="00C62D5F" w:rsidRDefault="00C62D5F">
      <w:r>
        <w:separator/>
      </w:r>
    </w:p>
  </w:footnote>
  <w:footnote w:type="continuationSeparator" w:id="0">
    <w:p w14:paraId="084A5B2A" w14:textId="77777777" w:rsidR="00C62D5F" w:rsidRDefault="00C62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167B87" w14:textId="77777777" w:rsidR="00771F15" w:rsidRDefault="005D6F86">
    <w:pPr>
      <w:pStyle w:val="Header"/>
    </w:pPr>
    <w:r>
      <w:rPr>
        <w:noProof/>
      </w:rPr>
      <w:pict w14:anchorId="6DFB9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0;margin-top:34pt;width:157.3pt;height:50.25pt;z-index:251659264;visibility:visible;mso-wrap-style:square;mso-wrap-edited:f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wrapcoords="-102 0 -102 20955 21600 20955 21600 0 -102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31A"/>
    <w:multiLevelType w:val="hybridMultilevel"/>
    <w:tmpl w:val="9128452E"/>
    <w:lvl w:ilvl="0" w:tplc="7B0C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6GH7Rs2R6zm2JTlHxxd+9WhbV70=" w:salt="rv8W83OD+5T+Dm8ER5WGK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968"/>
    <w:rsid w:val="0000111C"/>
    <w:rsid w:val="000220FC"/>
    <w:rsid w:val="00022979"/>
    <w:rsid w:val="00024069"/>
    <w:rsid w:val="00030F76"/>
    <w:rsid w:val="00044394"/>
    <w:rsid w:val="000549AC"/>
    <w:rsid w:val="000561EC"/>
    <w:rsid w:val="00066BE8"/>
    <w:rsid w:val="00074210"/>
    <w:rsid w:val="0009428C"/>
    <w:rsid w:val="00096CA8"/>
    <w:rsid w:val="000A18C5"/>
    <w:rsid w:val="000A34D7"/>
    <w:rsid w:val="000A767F"/>
    <w:rsid w:val="000C0366"/>
    <w:rsid w:val="000D1C00"/>
    <w:rsid w:val="000D1FB5"/>
    <w:rsid w:val="000E2982"/>
    <w:rsid w:val="000F251A"/>
    <w:rsid w:val="00111C6E"/>
    <w:rsid w:val="001255BB"/>
    <w:rsid w:val="00127210"/>
    <w:rsid w:val="00137D37"/>
    <w:rsid w:val="00151F29"/>
    <w:rsid w:val="00162605"/>
    <w:rsid w:val="001652D4"/>
    <w:rsid w:val="0018014B"/>
    <w:rsid w:val="00183114"/>
    <w:rsid w:val="00194414"/>
    <w:rsid w:val="001A6B0A"/>
    <w:rsid w:val="001A7BD5"/>
    <w:rsid w:val="001C123A"/>
    <w:rsid w:val="001D3031"/>
    <w:rsid w:val="001E151E"/>
    <w:rsid w:val="001E3C57"/>
    <w:rsid w:val="001F46E2"/>
    <w:rsid w:val="00217C38"/>
    <w:rsid w:val="00222598"/>
    <w:rsid w:val="00246D26"/>
    <w:rsid w:val="00293ADA"/>
    <w:rsid w:val="002A5FA1"/>
    <w:rsid w:val="002B306F"/>
    <w:rsid w:val="002C3B56"/>
    <w:rsid w:val="002D1253"/>
    <w:rsid w:val="002D2A0A"/>
    <w:rsid w:val="002D4387"/>
    <w:rsid w:val="002D47BF"/>
    <w:rsid w:val="002F1175"/>
    <w:rsid w:val="003020AE"/>
    <w:rsid w:val="003078D7"/>
    <w:rsid w:val="003118DA"/>
    <w:rsid w:val="003233FE"/>
    <w:rsid w:val="00331458"/>
    <w:rsid w:val="00344CAC"/>
    <w:rsid w:val="003505FC"/>
    <w:rsid w:val="0035478C"/>
    <w:rsid w:val="00355322"/>
    <w:rsid w:val="00367360"/>
    <w:rsid w:val="00376D44"/>
    <w:rsid w:val="00385A1E"/>
    <w:rsid w:val="00394EB1"/>
    <w:rsid w:val="003A27A4"/>
    <w:rsid w:val="003A38A5"/>
    <w:rsid w:val="003B134B"/>
    <w:rsid w:val="003B17F3"/>
    <w:rsid w:val="003B5289"/>
    <w:rsid w:val="003C0746"/>
    <w:rsid w:val="003D6DC3"/>
    <w:rsid w:val="003E3B89"/>
    <w:rsid w:val="003E716C"/>
    <w:rsid w:val="003F5238"/>
    <w:rsid w:val="003F5FB6"/>
    <w:rsid w:val="004157BB"/>
    <w:rsid w:val="0042436C"/>
    <w:rsid w:val="004304D3"/>
    <w:rsid w:val="00430693"/>
    <w:rsid w:val="00430F5F"/>
    <w:rsid w:val="00447B69"/>
    <w:rsid w:val="004648EA"/>
    <w:rsid w:val="004803F9"/>
    <w:rsid w:val="00495AD2"/>
    <w:rsid w:val="004969C9"/>
    <w:rsid w:val="004A19E9"/>
    <w:rsid w:val="004A6187"/>
    <w:rsid w:val="004C0C34"/>
    <w:rsid w:val="004C7AF7"/>
    <w:rsid w:val="004D1245"/>
    <w:rsid w:val="004D1784"/>
    <w:rsid w:val="004D1796"/>
    <w:rsid w:val="004D368B"/>
    <w:rsid w:val="004E33EA"/>
    <w:rsid w:val="004E45FA"/>
    <w:rsid w:val="004E65B5"/>
    <w:rsid w:val="004F6E7E"/>
    <w:rsid w:val="00504E9F"/>
    <w:rsid w:val="00521DEF"/>
    <w:rsid w:val="00525FA3"/>
    <w:rsid w:val="00536C3C"/>
    <w:rsid w:val="00543256"/>
    <w:rsid w:val="005676AD"/>
    <w:rsid w:val="00577C4E"/>
    <w:rsid w:val="0058239B"/>
    <w:rsid w:val="00585FBC"/>
    <w:rsid w:val="00590AEE"/>
    <w:rsid w:val="005B45F2"/>
    <w:rsid w:val="005D682B"/>
    <w:rsid w:val="005D6F86"/>
    <w:rsid w:val="005E0F05"/>
    <w:rsid w:val="00610967"/>
    <w:rsid w:val="0061161A"/>
    <w:rsid w:val="006243AA"/>
    <w:rsid w:val="006408D4"/>
    <w:rsid w:val="006550B7"/>
    <w:rsid w:val="0065701D"/>
    <w:rsid w:val="0066370F"/>
    <w:rsid w:val="006658BF"/>
    <w:rsid w:val="006735B1"/>
    <w:rsid w:val="0068051A"/>
    <w:rsid w:val="00684377"/>
    <w:rsid w:val="0069097F"/>
    <w:rsid w:val="00691461"/>
    <w:rsid w:val="006A40E5"/>
    <w:rsid w:val="006A4104"/>
    <w:rsid w:val="006A6516"/>
    <w:rsid w:val="006B10CE"/>
    <w:rsid w:val="006B42DD"/>
    <w:rsid w:val="006D4D1F"/>
    <w:rsid w:val="006E5398"/>
    <w:rsid w:val="00702CDF"/>
    <w:rsid w:val="00713318"/>
    <w:rsid w:val="0072081C"/>
    <w:rsid w:val="007332BB"/>
    <w:rsid w:val="00743539"/>
    <w:rsid w:val="00751196"/>
    <w:rsid w:val="00751629"/>
    <w:rsid w:val="007573CB"/>
    <w:rsid w:val="00762017"/>
    <w:rsid w:val="00762EB7"/>
    <w:rsid w:val="00764D05"/>
    <w:rsid w:val="00765462"/>
    <w:rsid w:val="00771A31"/>
    <w:rsid w:val="00771F15"/>
    <w:rsid w:val="00787144"/>
    <w:rsid w:val="007A1261"/>
    <w:rsid w:val="007B08D6"/>
    <w:rsid w:val="007B6B1F"/>
    <w:rsid w:val="007B6D35"/>
    <w:rsid w:val="007E2AB6"/>
    <w:rsid w:val="007F2543"/>
    <w:rsid w:val="00812161"/>
    <w:rsid w:val="008271C5"/>
    <w:rsid w:val="0083754B"/>
    <w:rsid w:val="00850427"/>
    <w:rsid w:val="00857B26"/>
    <w:rsid w:val="00870409"/>
    <w:rsid w:val="00876FED"/>
    <w:rsid w:val="00892959"/>
    <w:rsid w:val="00894E29"/>
    <w:rsid w:val="008B1571"/>
    <w:rsid w:val="008C0AAB"/>
    <w:rsid w:val="008C7851"/>
    <w:rsid w:val="008D3753"/>
    <w:rsid w:val="008D6579"/>
    <w:rsid w:val="008E0F63"/>
    <w:rsid w:val="008E6508"/>
    <w:rsid w:val="00900F86"/>
    <w:rsid w:val="00901B6A"/>
    <w:rsid w:val="00917D87"/>
    <w:rsid w:val="00925CBC"/>
    <w:rsid w:val="00953401"/>
    <w:rsid w:val="00962628"/>
    <w:rsid w:val="00964089"/>
    <w:rsid w:val="0098749A"/>
    <w:rsid w:val="009A3A76"/>
    <w:rsid w:val="009B0268"/>
    <w:rsid w:val="009B3DFA"/>
    <w:rsid w:val="009B4968"/>
    <w:rsid w:val="009C38EE"/>
    <w:rsid w:val="009C7604"/>
    <w:rsid w:val="009D2AC5"/>
    <w:rsid w:val="009D2EA7"/>
    <w:rsid w:val="009E2CE2"/>
    <w:rsid w:val="009E48DE"/>
    <w:rsid w:val="009E65F4"/>
    <w:rsid w:val="009E7227"/>
    <w:rsid w:val="009F6A57"/>
    <w:rsid w:val="00A023D5"/>
    <w:rsid w:val="00A100AC"/>
    <w:rsid w:val="00A202AD"/>
    <w:rsid w:val="00A223B5"/>
    <w:rsid w:val="00A37C9C"/>
    <w:rsid w:val="00A43A69"/>
    <w:rsid w:val="00A6084A"/>
    <w:rsid w:val="00A61A34"/>
    <w:rsid w:val="00A85D82"/>
    <w:rsid w:val="00AA21D0"/>
    <w:rsid w:val="00AA48C2"/>
    <w:rsid w:val="00AA5687"/>
    <w:rsid w:val="00AA7BCA"/>
    <w:rsid w:val="00AB52AD"/>
    <w:rsid w:val="00AD0FFF"/>
    <w:rsid w:val="00AE0783"/>
    <w:rsid w:val="00B00A9E"/>
    <w:rsid w:val="00B01A93"/>
    <w:rsid w:val="00B02A2C"/>
    <w:rsid w:val="00B11C1F"/>
    <w:rsid w:val="00B16481"/>
    <w:rsid w:val="00B20D58"/>
    <w:rsid w:val="00B22CC9"/>
    <w:rsid w:val="00B449D1"/>
    <w:rsid w:val="00B4683B"/>
    <w:rsid w:val="00B559A2"/>
    <w:rsid w:val="00B74426"/>
    <w:rsid w:val="00B86959"/>
    <w:rsid w:val="00BA66FF"/>
    <w:rsid w:val="00BB1E70"/>
    <w:rsid w:val="00BB5065"/>
    <w:rsid w:val="00BC3149"/>
    <w:rsid w:val="00BC5110"/>
    <w:rsid w:val="00BD3D93"/>
    <w:rsid w:val="00BD63C2"/>
    <w:rsid w:val="00BE36EE"/>
    <w:rsid w:val="00C0763E"/>
    <w:rsid w:val="00C35BDC"/>
    <w:rsid w:val="00C418D2"/>
    <w:rsid w:val="00C44E72"/>
    <w:rsid w:val="00C60BF9"/>
    <w:rsid w:val="00C62D5F"/>
    <w:rsid w:val="00C64310"/>
    <w:rsid w:val="00C70206"/>
    <w:rsid w:val="00C73428"/>
    <w:rsid w:val="00C74088"/>
    <w:rsid w:val="00C82441"/>
    <w:rsid w:val="00C87A47"/>
    <w:rsid w:val="00C960A5"/>
    <w:rsid w:val="00CA1E5C"/>
    <w:rsid w:val="00CA7AC6"/>
    <w:rsid w:val="00CC45ED"/>
    <w:rsid w:val="00CD10BA"/>
    <w:rsid w:val="00CD4CD3"/>
    <w:rsid w:val="00CF0148"/>
    <w:rsid w:val="00CF178C"/>
    <w:rsid w:val="00D01D3B"/>
    <w:rsid w:val="00D04574"/>
    <w:rsid w:val="00D13842"/>
    <w:rsid w:val="00D35294"/>
    <w:rsid w:val="00D37959"/>
    <w:rsid w:val="00D44727"/>
    <w:rsid w:val="00D456B5"/>
    <w:rsid w:val="00D47548"/>
    <w:rsid w:val="00D55965"/>
    <w:rsid w:val="00D55E37"/>
    <w:rsid w:val="00D61B13"/>
    <w:rsid w:val="00D71139"/>
    <w:rsid w:val="00D71AE5"/>
    <w:rsid w:val="00D75F0F"/>
    <w:rsid w:val="00D80839"/>
    <w:rsid w:val="00D810F2"/>
    <w:rsid w:val="00D866F2"/>
    <w:rsid w:val="00D902F9"/>
    <w:rsid w:val="00D97E05"/>
    <w:rsid w:val="00D97FBC"/>
    <w:rsid w:val="00DA632F"/>
    <w:rsid w:val="00DB0E4A"/>
    <w:rsid w:val="00DB2EFD"/>
    <w:rsid w:val="00DB70B0"/>
    <w:rsid w:val="00DC11DA"/>
    <w:rsid w:val="00DC75D0"/>
    <w:rsid w:val="00DE2C4B"/>
    <w:rsid w:val="00DF186F"/>
    <w:rsid w:val="00DF409B"/>
    <w:rsid w:val="00E018C7"/>
    <w:rsid w:val="00E11A82"/>
    <w:rsid w:val="00E12045"/>
    <w:rsid w:val="00E2750A"/>
    <w:rsid w:val="00E412AA"/>
    <w:rsid w:val="00E80C47"/>
    <w:rsid w:val="00E9533D"/>
    <w:rsid w:val="00EA448E"/>
    <w:rsid w:val="00EA5FF6"/>
    <w:rsid w:val="00EB2746"/>
    <w:rsid w:val="00EB654E"/>
    <w:rsid w:val="00EC5AE6"/>
    <w:rsid w:val="00EC6089"/>
    <w:rsid w:val="00EE7B31"/>
    <w:rsid w:val="00F32F0C"/>
    <w:rsid w:val="00F336B0"/>
    <w:rsid w:val="00F40D4C"/>
    <w:rsid w:val="00F45903"/>
    <w:rsid w:val="00F5179A"/>
    <w:rsid w:val="00F53A3D"/>
    <w:rsid w:val="00F71521"/>
    <w:rsid w:val="00F82B96"/>
    <w:rsid w:val="00F82CFA"/>
    <w:rsid w:val="00F86A8E"/>
    <w:rsid w:val="00F912B9"/>
    <w:rsid w:val="00F935C0"/>
    <w:rsid w:val="00FA5216"/>
    <w:rsid w:val="00FA529D"/>
    <w:rsid w:val="00FB034E"/>
    <w:rsid w:val="00FC0B57"/>
    <w:rsid w:val="00FC143F"/>
    <w:rsid w:val="00FE6AE8"/>
    <w:rsid w:val="00FF232B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51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245"/>
    <w:pPr>
      <w:keepNext/>
      <w:spacing w:before="120"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1D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1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1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1245"/>
    <w:pPr>
      <w:jc w:val="center"/>
    </w:pPr>
    <w:rPr>
      <w:rFonts w:ascii="Tahoma" w:hAnsi="Tahoma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D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1245"/>
    <w:pPr>
      <w:spacing w:before="12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1245"/>
    <w:pPr>
      <w:spacing w:before="120"/>
    </w:pPr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21D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4D368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412A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A40E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40E5"/>
    <w:rPr>
      <w:rFonts w:ascii="Lucida Grande" w:hAnsi="Lucida Grande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A56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A5687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A56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A5687"/>
    <w:rPr>
      <w:rFonts w:ascii="Arial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92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29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mailto:customerservice@cetisgroup.com" TargetMode="External"/><Relationship Id="rId14" Type="http://schemas.openxmlformats.org/officeDocument/2006/relationships/hyperlink" Target="mailto:customerservice@cetisgroup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4866</Characters>
  <Application>Microsoft Macintosh Word</Application>
  <DocSecurity>0</DocSecurity>
  <Lines>173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 Cetis, Inc.</Company>
  <LinksUpToDate>false</LinksUpToDate>
  <CharactersWithSpaces>5677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John Grubb</cp:lastModifiedBy>
  <cp:revision>4</cp:revision>
  <cp:lastPrinted>2010-08-11T17:41:00Z</cp:lastPrinted>
  <dcterms:created xsi:type="dcterms:W3CDTF">2011-11-01T20:58:00Z</dcterms:created>
  <dcterms:modified xsi:type="dcterms:W3CDTF">2015-01-27T22:24:00Z</dcterms:modified>
  <cp:category/>
</cp:coreProperties>
</file>